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1137" w14:textId="77777777" w:rsidR="00196C7E" w:rsidRPr="00F5698D" w:rsidRDefault="00D603C1">
      <w:pPr>
        <w:spacing w:after="0"/>
        <w:rPr>
          <w:b/>
          <w:sz w:val="24"/>
          <w:szCs w:val="24"/>
        </w:rPr>
      </w:pPr>
      <w:r w:rsidRPr="00F5698D">
        <w:rPr>
          <w:b/>
          <w:sz w:val="24"/>
          <w:szCs w:val="24"/>
        </w:rPr>
        <w:t>Souhlas se zpracováním osobních údajů</w:t>
      </w:r>
    </w:p>
    <w:p w14:paraId="305947AA" w14:textId="77777777" w:rsidR="002C4996" w:rsidRPr="00F5698D" w:rsidRDefault="002C4996">
      <w:pPr>
        <w:spacing w:after="0"/>
        <w:rPr>
          <w:sz w:val="20"/>
          <w:szCs w:val="20"/>
        </w:rPr>
      </w:pPr>
    </w:p>
    <w:p w14:paraId="4CB1255F" w14:textId="45577459" w:rsidR="002C4996" w:rsidRPr="00F5698D" w:rsidRDefault="002C4996" w:rsidP="002C4996">
      <w:pPr>
        <w:spacing w:after="0" w:line="264" w:lineRule="auto"/>
        <w:rPr>
          <w:sz w:val="20"/>
          <w:szCs w:val="20"/>
        </w:rPr>
      </w:pPr>
      <w:r w:rsidRPr="00F5698D">
        <w:rPr>
          <w:sz w:val="20"/>
          <w:szCs w:val="20"/>
        </w:rPr>
        <w:t>udělený správci osobních údajů, kterým je:</w:t>
      </w:r>
    </w:p>
    <w:p w14:paraId="184515C7" w14:textId="77777777" w:rsidR="002C4996" w:rsidRPr="00F5698D" w:rsidRDefault="002C4996" w:rsidP="002C4996">
      <w:pPr>
        <w:spacing w:after="0" w:line="264" w:lineRule="auto"/>
        <w:rPr>
          <w:b/>
          <w:sz w:val="20"/>
          <w:szCs w:val="20"/>
        </w:rPr>
      </w:pPr>
    </w:p>
    <w:p w14:paraId="6C1F0A4A" w14:textId="77777777" w:rsidR="002C4996" w:rsidRPr="00F5698D" w:rsidRDefault="002C4996" w:rsidP="002C4996">
      <w:pPr>
        <w:spacing w:after="0" w:line="264" w:lineRule="auto"/>
        <w:rPr>
          <w:b/>
          <w:sz w:val="20"/>
          <w:szCs w:val="20"/>
        </w:rPr>
      </w:pPr>
      <w:r w:rsidRPr="00F5698D">
        <w:rPr>
          <w:b/>
          <w:sz w:val="20"/>
          <w:szCs w:val="20"/>
        </w:rPr>
        <w:t xml:space="preserve">Základní škola a mateřská škola </w:t>
      </w:r>
      <w:proofErr w:type="spellStart"/>
      <w:r w:rsidRPr="00F5698D">
        <w:rPr>
          <w:b/>
          <w:sz w:val="20"/>
          <w:szCs w:val="20"/>
        </w:rPr>
        <w:t>Fryšava</w:t>
      </w:r>
      <w:proofErr w:type="spellEnd"/>
      <w:r w:rsidRPr="00F5698D">
        <w:rPr>
          <w:b/>
          <w:sz w:val="20"/>
          <w:szCs w:val="20"/>
        </w:rPr>
        <w:t xml:space="preserve"> pod Žákovou horou, přísp.org. </w:t>
      </w:r>
    </w:p>
    <w:p w14:paraId="7DDAA84C" w14:textId="77777777" w:rsidR="002C4996" w:rsidRPr="00F5698D" w:rsidRDefault="002C4996" w:rsidP="002C4996">
      <w:pPr>
        <w:spacing w:after="0" w:line="264" w:lineRule="auto"/>
        <w:rPr>
          <w:sz w:val="20"/>
          <w:szCs w:val="20"/>
        </w:rPr>
      </w:pPr>
      <w:r w:rsidRPr="00F5698D">
        <w:rPr>
          <w:sz w:val="20"/>
          <w:szCs w:val="20"/>
        </w:rPr>
        <w:t xml:space="preserve">se sídlem </w:t>
      </w:r>
      <w:proofErr w:type="spellStart"/>
      <w:r w:rsidRPr="00F5698D">
        <w:rPr>
          <w:sz w:val="20"/>
          <w:szCs w:val="20"/>
        </w:rPr>
        <w:t>Fryšava</w:t>
      </w:r>
      <w:proofErr w:type="spellEnd"/>
      <w:r w:rsidRPr="00F5698D">
        <w:rPr>
          <w:sz w:val="20"/>
          <w:szCs w:val="20"/>
        </w:rPr>
        <w:t xml:space="preserve"> pod Žákovou horou 100, 592 04 </w:t>
      </w:r>
      <w:proofErr w:type="spellStart"/>
      <w:r w:rsidRPr="00F5698D">
        <w:rPr>
          <w:sz w:val="20"/>
          <w:szCs w:val="20"/>
        </w:rPr>
        <w:t>Fryšava</w:t>
      </w:r>
      <w:proofErr w:type="spellEnd"/>
      <w:r w:rsidRPr="00F5698D">
        <w:rPr>
          <w:sz w:val="20"/>
          <w:szCs w:val="20"/>
        </w:rPr>
        <w:t xml:space="preserve"> pod Žákovou horou</w:t>
      </w:r>
    </w:p>
    <w:p w14:paraId="48776FB5" w14:textId="77777777" w:rsidR="002C4996" w:rsidRPr="00F5698D" w:rsidRDefault="002C4996" w:rsidP="002C4996">
      <w:pPr>
        <w:spacing w:after="0" w:line="264" w:lineRule="auto"/>
        <w:rPr>
          <w:sz w:val="20"/>
          <w:szCs w:val="20"/>
        </w:rPr>
      </w:pPr>
      <w:r w:rsidRPr="00F5698D">
        <w:rPr>
          <w:sz w:val="20"/>
          <w:szCs w:val="20"/>
        </w:rPr>
        <w:t>IČ 70990263</w:t>
      </w:r>
    </w:p>
    <w:p w14:paraId="229A5302" w14:textId="7E584AEA" w:rsidR="00F5698D" w:rsidRDefault="00F5698D">
      <w:pPr>
        <w:spacing w:after="0"/>
        <w:rPr>
          <w:sz w:val="20"/>
          <w:szCs w:val="20"/>
        </w:rPr>
      </w:pPr>
      <w:r>
        <w:rPr>
          <w:sz w:val="20"/>
          <w:szCs w:val="20"/>
        </w:rPr>
        <w:t>Dále jen „správce“</w:t>
      </w:r>
    </w:p>
    <w:p w14:paraId="1C3EE128" w14:textId="77777777" w:rsidR="00F5698D" w:rsidRDefault="00F5698D">
      <w:pPr>
        <w:spacing w:after="0"/>
        <w:rPr>
          <w:sz w:val="20"/>
          <w:szCs w:val="20"/>
        </w:rPr>
      </w:pPr>
    </w:p>
    <w:p w14:paraId="70FD54EC" w14:textId="77777777" w:rsidR="00196C7E" w:rsidRPr="00F5698D" w:rsidRDefault="00D603C1">
      <w:pPr>
        <w:spacing w:after="0"/>
        <w:rPr>
          <w:sz w:val="20"/>
          <w:szCs w:val="20"/>
        </w:rPr>
      </w:pPr>
      <w:r w:rsidRPr="00F5698D">
        <w:rPr>
          <w:sz w:val="20"/>
          <w:szCs w:val="20"/>
        </w:rPr>
        <w:t>Vážení rodiče,</w:t>
      </w:r>
    </w:p>
    <w:p w14:paraId="41AFD44D" w14:textId="77777777" w:rsidR="00196C7E" w:rsidRPr="00F5698D" w:rsidRDefault="00196C7E">
      <w:pPr>
        <w:spacing w:after="0"/>
        <w:rPr>
          <w:sz w:val="20"/>
          <w:szCs w:val="20"/>
        </w:rPr>
      </w:pPr>
    </w:p>
    <w:p w14:paraId="1EBEBA15" w14:textId="33076150" w:rsidR="00196C7E" w:rsidRPr="00F5698D" w:rsidRDefault="00D603C1" w:rsidP="00F35AAB">
      <w:pPr>
        <w:spacing w:after="0"/>
        <w:jc w:val="both"/>
        <w:rPr>
          <w:sz w:val="20"/>
          <w:szCs w:val="20"/>
        </w:rPr>
      </w:pPr>
      <w:r w:rsidRPr="00F5698D">
        <w:rPr>
          <w:sz w:val="20"/>
          <w:szCs w:val="20"/>
        </w:rPr>
        <w:t xml:space="preserve">na webových stránkách </w:t>
      </w:r>
      <w:hyperlink r:id="rId6" w:history="1">
        <w:r w:rsidR="00F5698D" w:rsidRPr="00F5698D">
          <w:rPr>
            <w:rStyle w:val="Hypertextovodkaz"/>
            <w:sz w:val="20"/>
            <w:szCs w:val="20"/>
          </w:rPr>
          <w:t>https://skola-frysava.webnode.cz/</w:t>
        </w:r>
      </w:hyperlink>
      <w:r w:rsidR="00F5698D" w:rsidRPr="00F5698D">
        <w:rPr>
          <w:sz w:val="20"/>
          <w:szCs w:val="20"/>
        </w:rPr>
        <w:t xml:space="preserve"> </w:t>
      </w:r>
      <w:r w:rsidRPr="00F5698D">
        <w:rPr>
          <w:sz w:val="20"/>
          <w:szCs w:val="20"/>
        </w:rPr>
        <w:t xml:space="preserve">jsou uvedeny </w:t>
      </w:r>
      <w:r w:rsidR="00F5698D" w:rsidRPr="00F5698D">
        <w:rPr>
          <w:sz w:val="20"/>
          <w:szCs w:val="20"/>
        </w:rPr>
        <w:t xml:space="preserve">Zásady </w:t>
      </w:r>
      <w:r w:rsidRPr="00F5698D">
        <w:rPr>
          <w:sz w:val="20"/>
          <w:szCs w:val="20"/>
        </w:rPr>
        <w:t>o zpracování osobních údajů Vašeho dítěte a je</w:t>
      </w:r>
      <w:r w:rsidR="002263A7">
        <w:rPr>
          <w:sz w:val="20"/>
          <w:szCs w:val="20"/>
        </w:rPr>
        <w:t>ho</w:t>
      </w:r>
      <w:r w:rsidRPr="00F5698D">
        <w:rPr>
          <w:sz w:val="20"/>
          <w:szCs w:val="20"/>
        </w:rPr>
        <w:t xml:space="preserve"> zákonného zástupce</w:t>
      </w:r>
      <w:r w:rsidR="00C66C0A" w:rsidRPr="00F5698D">
        <w:rPr>
          <w:sz w:val="20"/>
          <w:szCs w:val="20"/>
        </w:rPr>
        <w:t>,</w:t>
      </w:r>
      <w:r w:rsidRPr="00F5698D">
        <w:rPr>
          <w:sz w:val="20"/>
          <w:szCs w:val="20"/>
        </w:rPr>
        <w:t xml:space="preserve"> a to v</w:t>
      </w:r>
      <w:r w:rsidR="00F5698D">
        <w:rPr>
          <w:sz w:val="20"/>
          <w:szCs w:val="20"/>
        </w:rPr>
        <w:t> </w:t>
      </w:r>
      <w:r w:rsidRPr="00F5698D">
        <w:rPr>
          <w:sz w:val="20"/>
          <w:szCs w:val="20"/>
        </w:rPr>
        <w:t>souvislosti</w:t>
      </w:r>
      <w:r w:rsidR="00F5698D">
        <w:rPr>
          <w:sz w:val="20"/>
          <w:szCs w:val="20"/>
        </w:rPr>
        <w:t xml:space="preserve"> s</w:t>
      </w:r>
      <w:r w:rsidRPr="00F5698D">
        <w:rPr>
          <w:sz w:val="20"/>
          <w:szCs w:val="20"/>
        </w:rPr>
        <w:t xml:space="preserve"> Nařízením Evropského parlamentu a Rady (EU) 2016/679 ze dne 27. dubna 2016 o ochraně fyzických osob v souvislosti se zpracováním osobních údajů a o volném pohybu těchto údajů a o zrušení směrnice 95/46/ES (Obecné nařízení o ochraně osobních údajů) často označovaném zkratkou GDPR (GDPR – General Data </w:t>
      </w:r>
      <w:proofErr w:type="spellStart"/>
      <w:r w:rsidRPr="00F5698D">
        <w:rPr>
          <w:sz w:val="20"/>
          <w:szCs w:val="20"/>
        </w:rPr>
        <w:t>Protection</w:t>
      </w:r>
      <w:proofErr w:type="spellEnd"/>
      <w:r w:rsidRPr="00F5698D">
        <w:rPr>
          <w:sz w:val="20"/>
          <w:szCs w:val="20"/>
        </w:rPr>
        <w:t xml:space="preserve"> </w:t>
      </w:r>
      <w:proofErr w:type="spellStart"/>
      <w:r w:rsidRPr="00F5698D">
        <w:rPr>
          <w:sz w:val="20"/>
          <w:szCs w:val="20"/>
        </w:rPr>
        <w:t>Regulation</w:t>
      </w:r>
      <w:proofErr w:type="spellEnd"/>
      <w:r w:rsidRPr="00F5698D">
        <w:rPr>
          <w:sz w:val="20"/>
          <w:szCs w:val="20"/>
        </w:rPr>
        <w:t>).</w:t>
      </w:r>
    </w:p>
    <w:p w14:paraId="15F58A47" w14:textId="77777777" w:rsidR="00196C7E" w:rsidRPr="00F5698D" w:rsidRDefault="00196C7E">
      <w:pPr>
        <w:spacing w:after="0"/>
        <w:rPr>
          <w:sz w:val="20"/>
          <w:szCs w:val="20"/>
        </w:rPr>
      </w:pPr>
    </w:p>
    <w:p w14:paraId="07C686AF" w14:textId="77777777" w:rsidR="00196C7E" w:rsidRPr="00F5698D" w:rsidRDefault="00D603C1">
      <w:pPr>
        <w:spacing w:after="0"/>
        <w:rPr>
          <w:sz w:val="20"/>
          <w:szCs w:val="20"/>
        </w:rPr>
      </w:pPr>
      <w:r w:rsidRPr="00F5698D">
        <w:rPr>
          <w:sz w:val="20"/>
          <w:szCs w:val="20"/>
        </w:rPr>
        <w:t>Uvedené informace se vztahují i na zpracování osobních údajů na základě uděleného souhlasu.</w:t>
      </w:r>
    </w:p>
    <w:p w14:paraId="6629A696" w14:textId="77777777" w:rsidR="00196C7E" w:rsidRPr="00F5698D" w:rsidRDefault="00196C7E">
      <w:pPr>
        <w:spacing w:after="0"/>
        <w:rPr>
          <w:sz w:val="20"/>
          <w:szCs w:val="20"/>
        </w:rPr>
      </w:pPr>
    </w:p>
    <w:p w14:paraId="66E8BF7A" w14:textId="77777777" w:rsidR="00196C7E" w:rsidRPr="00F5698D" w:rsidRDefault="00D603C1">
      <w:pPr>
        <w:spacing w:after="0"/>
        <w:rPr>
          <w:b/>
          <w:sz w:val="20"/>
          <w:szCs w:val="20"/>
        </w:rPr>
      </w:pPr>
      <w:r w:rsidRPr="00F5698D">
        <w:rPr>
          <w:b/>
          <w:sz w:val="20"/>
          <w:szCs w:val="20"/>
        </w:rPr>
        <w:t>Souhlas se zpracováním osobních údajů</w:t>
      </w:r>
    </w:p>
    <w:p w14:paraId="0A06963F" w14:textId="77777777" w:rsidR="00196C7E" w:rsidRPr="00F5698D" w:rsidRDefault="00196C7E">
      <w:pPr>
        <w:spacing w:after="0"/>
        <w:rPr>
          <w:sz w:val="20"/>
          <w:szCs w:val="20"/>
        </w:rPr>
      </w:pPr>
    </w:p>
    <w:p w14:paraId="39BEAA15" w14:textId="77777777" w:rsidR="00196C7E" w:rsidRPr="00F5698D" w:rsidRDefault="00D603C1">
      <w:pPr>
        <w:spacing w:after="0"/>
        <w:rPr>
          <w:sz w:val="20"/>
          <w:szCs w:val="20"/>
        </w:rPr>
      </w:pPr>
      <w:r w:rsidRPr="00F5698D">
        <w:rPr>
          <w:sz w:val="20"/>
          <w:szCs w:val="20"/>
        </w:rPr>
        <w:t>Já, ………. (jméno a příjmení zákonného zástupce), nar. …………… (datum narození zákonného zástupce), trvale bytem ………</w:t>
      </w:r>
      <w:proofErr w:type="gramStart"/>
      <w:r w:rsidRPr="00F5698D">
        <w:rPr>
          <w:sz w:val="20"/>
          <w:szCs w:val="20"/>
        </w:rPr>
        <w:t>….. (adresa</w:t>
      </w:r>
      <w:proofErr w:type="gramEnd"/>
      <w:r w:rsidRPr="00F5698D">
        <w:rPr>
          <w:sz w:val="20"/>
          <w:szCs w:val="20"/>
        </w:rPr>
        <w:t xml:space="preserve"> místa trvalého pobytu zákonného zástupce), </w:t>
      </w:r>
    </w:p>
    <w:p w14:paraId="628FAE22" w14:textId="77777777" w:rsidR="00196C7E" w:rsidRPr="00F5698D" w:rsidRDefault="00196C7E">
      <w:pPr>
        <w:spacing w:after="0"/>
        <w:rPr>
          <w:sz w:val="20"/>
          <w:szCs w:val="20"/>
        </w:rPr>
      </w:pPr>
    </w:p>
    <w:p w14:paraId="681A544D" w14:textId="7E950D38" w:rsidR="00196C7E" w:rsidRPr="00F5698D" w:rsidRDefault="00D603C1">
      <w:pPr>
        <w:spacing w:after="0"/>
        <w:rPr>
          <w:sz w:val="20"/>
          <w:szCs w:val="20"/>
        </w:rPr>
      </w:pPr>
      <w:r w:rsidRPr="00F5698D">
        <w:rPr>
          <w:sz w:val="20"/>
          <w:szCs w:val="20"/>
        </w:rPr>
        <w:t xml:space="preserve">tímto výslovně uděluji souhlas </w:t>
      </w:r>
      <w:r w:rsidR="00F5698D">
        <w:rPr>
          <w:sz w:val="20"/>
          <w:szCs w:val="20"/>
        </w:rPr>
        <w:t>správci</w:t>
      </w:r>
      <w:r w:rsidR="008F1614" w:rsidRPr="00F5698D">
        <w:rPr>
          <w:sz w:val="20"/>
          <w:szCs w:val="20"/>
        </w:rPr>
        <w:t>, kter</w:t>
      </w:r>
      <w:r w:rsidR="00F5698D">
        <w:rPr>
          <w:sz w:val="20"/>
          <w:szCs w:val="20"/>
        </w:rPr>
        <w:t>ý</w:t>
      </w:r>
      <w:r w:rsidR="008F1614" w:rsidRPr="00F5698D">
        <w:rPr>
          <w:sz w:val="20"/>
          <w:szCs w:val="20"/>
        </w:rPr>
        <w:t xml:space="preserve"> vykonává činnost </w:t>
      </w:r>
      <w:r w:rsidR="007E5D41">
        <w:rPr>
          <w:sz w:val="20"/>
          <w:szCs w:val="20"/>
        </w:rPr>
        <w:t xml:space="preserve">základní a </w:t>
      </w:r>
      <w:r w:rsidR="008F1614" w:rsidRPr="00F5698D">
        <w:rPr>
          <w:sz w:val="20"/>
          <w:szCs w:val="20"/>
        </w:rPr>
        <w:t>mateřské školy</w:t>
      </w:r>
      <w:r w:rsidR="007E5D41">
        <w:rPr>
          <w:sz w:val="20"/>
          <w:szCs w:val="20"/>
        </w:rPr>
        <w:t xml:space="preserve">, školní družiny a </w:t>
      </w:r>
      <w:r w:rsidR="008F1614" w:rsidRPr="00F5698D">
        <w:rPr>
          <w:sz w:val="20"/>
          <w:szCs w:val="20"/>
        </w:rPr>
        <w:t>školní jídelny (dále jen „škola</w:t>
      </w:r>
      <w:r w:rsidR="007E5D41">
        <w:rPr>
          <w:sz w:val="20"/>
          <w:szCs w:val="20"/>
        </w:rPr>
        <w:t>“</w:t>
      </w:r>
      <w:r w:rsidR="008F1614" w:rsidRPr="00F5698D">
        <w:rPr>
          <w:sz w:val="20"/>
          <w:szCs w:val="20"/>
        </w:rPr>
        <w:t>)</w:t>
      </w:r>
    </w:p>
    <w:p w14:paraId="3EFB6586" w14:textId="77777777" w:rsidR="00C66C0A" w:rsidRPr="00F5698D" w:rsidRDefault="00C66C0A">
      <w:pPr>
        <w:spacing w:after="0"/>
        <w:rPr>
          <w:sz w:val="20"/>
          <w:szCs w:val="20"/>
        </w:rPr>
      </w:pPr>
    </w:p>
    <w:p w14:paraId="5520EEA1" w14:textId="77777777" w:rsidR="00196C7E" w:rsidRPr="00F5698D" w:rsidRDefault="00D603C1">
      <w:pPr>
        <w:pStyle w:val="Odstavecseseznamem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 w:rsidRPr="00F5698D">
        <w:rPr>
          <w:b/>
          <w:sz w:val="20"/>
          <w:szCs w:val="20"/>
        </w:rPr>
        <w:t>se zpracováním osobních údajů mého syna/dcery</w:t>
      </w:r>
    </w:p>
    <w:p w14:paraId="6B6F7C77" w14:textId="77777777" w:rsidR="00196C7E" w:rsidRPr="00F5698D" w:rsidRDefault="00D603C1">
      <w:pPr>
        <w:spacing w:after="0"/>
        <w:rPr>
          <w:sz w:val="20"/>
          <w:szCs w:val="20"/>
        </w:rPr>
      </w:pPr>
      <w:r w:rsidRPr="00F5698D">
        <w:rPr>
          <w:sz w:val="20"/>
          <w:szCs w:val="20"/>
        </w:rPr>
        <w:t>…………</w:t>
      </w:r>
      <w:proofErr w:type="gramStart"/>
      <w:r w:rsidRPr="00F5698D">
        <w:rPr>
          <w:sz w:val="20"/>
          <w:szCs w:val="20"/>
        </w:rPr>
        <w:t>….. (jméno</w:t>
      </w:r>
      <w:proofErr w:type="gramEnd"/>
      <w:r w:rsidRPr="00F5698D">
        <w:rPr>
          <w:sz w:val="20"/>
          <w:szCs w:val="20"/>
        </w:rPr>
        <w:t xml:space="preserve"> a příjmení dítěte), nar. ……………. (datum narození dítěte), trvale bytem …………….. (adresa místa trvalého pobytu dítěte),</w:t>
      </w:r>
    </w:p>
    <w:p w14:paraId="2F06C33D" w14:textId="77777777" w:rsidR="00196C7E" w:rsidRPr="00F5698D" w:rsidRDefault="00196C7E">
      <w:pPr>
        <w:spacing w:after="0"/>
        <w:rPr>
          <w:sz w:val="20"/>
          <w:szCs w:val="20"/>
        </w:rPr>
      </w:pPr>
    </w:p>
    <w:p w14:paraId="317CC51E" w14:textId="77777777" w:rsidR="00196C7E" w:rsidRPr="00F5698D" w:rsidRDefault="00D603C1">
      <w:pPr>
        <w:spacing w:after="0"/>
        <w:rPr>
          <w:sz w:val="20"/>
          <w:szCs w:val="20"/>
        </w:rPr>
      </w:pPr>
      <w:r w:rsidRPr="00F5698D">
        <w:rPr>
          <w:sz w:val="20"/>
          <w:szCs w:val="20"/>
        </w:rPr>
        <w:t>a to těchto osobních údajů a za uvedeným účelem:</w:t>
      </w:r>
    </w:p>
    <w:p w14:paraId="1AA2CE17" w14:textId="77777777" w:rsidR="00196C7E" w:rsidRPr="00F5698D" w:rsidRDefault="00196C7E">
      <w:pPr>
        <w:spacing w:after="0"/>
        <w:rPr>
          <w:sz w:val="20"/>
          <w:szCs w:val="20"/>
        </w:rPr>
      </w:pPr>
    </w:p>
    <w:tbl>
      <w:tblPr>
        <w:tblStyle w:val="Mkatabulky"/>
        <w:tblW w:w="90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6741"/>
      </w:tblGrid>
      <w:tr w:rsidR="00196C7E" w:rsidRPr="00F5698D" w14:paraId="618D5401" w14:textId="77777777" w:rsidTr="003A3F31"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72C9190D" w14:textId="1048709F" w:rsidR="00196C7E" w:rsidRPr="00F5698D" w:rsidRDefault="00D603C1">
            <w:pPr>
              <w:spacing w:after="0" w:line="240" w:lineRule="auto"/>
              <w:rPr>
                <w:sz w:val="20"/>
                <w:szCs w:val="20"/>
              </w:rPr>
            </w:pPr>
            <w:r w:rsidRPr="00F5698D">
              <w:rPr>
                <w:b/>
                <w:sz w:val="20"/>
                <w:szCs w:val="20"/>
              </w:rPr>
              <w:t>jméno a příjmení, škola a třída, ve které se dítě</w:t>
            </w:r>
            <w:r w:rsidR="00B61578" w:rsidRPr="00F5698D">
              <w:rPr>
                <w:b/>
                <w:sz w:val="20"/>
                <w:szCs w:val="20"/>
              </w:rPr>
              <w:t xml:space="preserve"> </w:t>
            </w:r>
            <w:r w:rsidRPr="00F5698D">
              <w:rPr>
                <w:b/>
                <w:sz w:val="20"/>
                <w:szCs w:val="20"/>
              </w:rPr>
              <w:t>vzdělává, výsledky dosažené v soutěžích</w:t>
            </w:r>
            <w:r w:rsidRPr="00F5698D">
              <w:rPr>
                <w:sz w:val="20"/>
                <w:szCs w:val="20"/>
              </w:rPr>
              <w:t xml:space="preserve">: </w:t>
            </w:r>
          </w:p>
          <w:p w14:paraId="63BED978" w14:textId="77777777" w:rsidR="00196C7E" w:rsidRPr="00F5698D" w:rsidRDefault="00196C7E">
            <w:pPr>
              <w:spacing w:after="0" w:line="240" w:lineRule="auto"/>
              <w:rPr>
                <w:sz w:val="20"/>
                <w:szCs w:val="20"/>
              </w:rPr>
            </w:pPr>
          </w:p>
          <w:p w14:paraId="2BA9BDD7" w14:textId="77777777" w:rsidR="00196C7E" w:rsidRPr="00F5698D" w:rsidRDefault="00196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1" w:type="dxa"/>
            <w:shd w:val="clear" w:color="auto" w:fill="auto"/>
            <w:tcMar>
              <w:left w:w="98" w:type="dxa"/>
            </w:tcMar>
          </w:tcPr>
          <w:p w14:paraId="29E4B481" w14:textId="43F34738" w:rsidR="00196C7E" w:rsidRPr="00F5698D" w:rsidRDefault="00D603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79" w:hanging="379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za účelem propagace</w:t>
            </w:r>
            <w:r w:rsidR="002A6660" w:rsidRPr="00F5698D">
              <w:rPr>
                <w:sz w:val="20"/>
                <w:szCs w:val="20"/>
              </w:rPr>
              <w:t xml:space="preserve"> školy </w:t>
            </w:r>
            <w:r w:rsidRPr="00F5698D">
              <w:rPr>
                <w:sz w:val="20"/>
                <w:szCs w:val="20"/>
              </w:rPr>
              <w:t>a jej</w:t>
            </w:r>
            <w:r w:rsidR="002A6660" w:rsidRPr="00F5698D">
              <w:rPr>
                <w:sz w:val="20"/>
                <w:szCs w:val="20"/>
              </w:rPr>
              <w:t>í</w:t>
            </w:r>
            <w:r w:rsidR="00A4020B" w:rsidRPr="00F5698D">
              <w:rPr>
                <w:sz w:val="20"/>
                <w:szCs w:val="20"/>
              </w:rPr>
              <w:t xml:space="preserve"> </w:t>
            </w:r>
            <w:r w:rsidRPr="00F5698D">
              <w:rPr>
                <w:sz w:val="20"/>
                <w:szCs w:val="20"/>
              </w:rPr>
              <w:t xml:space="preserve">činnosti na </w:t>
            </w:r>
            <w:r w:rsidR="002A6660" w:rsidRPr="00F5698D">
              <w:rPr>
                <w:sz w:val="20"/>
                <w:szCs w:val="20"/>
              </w:rPr>
              <w:t xml:space="preserve">jejích </w:t>
            </w:r>
            <w:r w:rsidRPr="00F5698D">
              <w:rPr>
                <w:sz w:val="20"/>
                <w:szCs w:val="20"/>
              </w:rPr>
              <w:t>webových stránkách</w:t>
            </w:r>
            <w:r w:rsidR="00490D27" w:rsidRPr="00F5698D">
              <w:rPr>
                <w:sz w:val="20"/>
                <w:szCs w:val="20"/>
              </w:rPr>
              <w:t>,</w:t>
            </w:r>
            <w:r w:rsidR="00C93DB7">
              <w:rPr>
                <w:sz w:val="20"/>
                <w:szCs w:val="20"/>
              </w:rPr>
              <w:t xml:space="preserve"> v prostorách školy</w:t>
            </w:r>
            <w:r w:rsidR="00490D27" w:rsidRPr="00F5698D">
              <w:rPr>
                <w:sz w:val="20"/>
                <w:szCs w:val="20"/>
              </w:rPr>
              <w:t xml:space="preserve"> </w:t>
            </w:r>
            <w:r w:rsidR="002A6660" w:rsidRPr="00F5698D">
              <w:rPr>
                <w:sz w:val="20"/>
                <w:szCs w:val="20"/>
              </w:rPr>
              <w:t>a</w:t>
            </w:r>
            <w:r w:rsidR="00490D27" w:rsidRPr="00F5698D">
              <w:rPr>
                <w:sz w:val="20"/>
                <w:szCs w:val="20"/>
              </w:rPr>
              <w:t xml:space="preserve"> listinných</w:t>
            </w:r>
            <w:r w:rsidR="00F35AAB" w:rsidRPr="00F5698D">
              <w:rPr>
                <w:sz w:val="20"/>
                <w:szCs w:val="20"/>
              </w:rPr>
              <w:t xml:space="preserve"> a</w:t>
            </w:r>
            <w:r w:rsidR="00490D27" w:rsidRPr="00F5698D">
              <w:rPr>
                <w:sz w:val="20"/>
                <w:szCs w:val="20"/>
              </w:rPr>
              <w:t xml:space="preserve"> </w:t>
            </w:r>
            <w:r w:rsidRPr="00F5698D">
              <w:rPr>
                <w:sz w:val="20"/>
                <w:szCs w:val="20"/>
              </w:rPr>
              <w:t>propagačních materiálech</w:t>
            </w:r>
            <w:r w:rsidR="00977930" w:rsidRPr="00F5698D">
              <w:rPr>
                <w:sz w:val="20"/>
                <w:szCs w:val="20"/>
              </w:rPr>
              <w:t xml:space="preserve"> školy</w:t>
            </w:r>
            <w:r w:rsidR="002A6660" w:rsidRPr="00F5698D">
              <w:rPr>
                <w:sz w:val="20"/>
                <w:szCs w:val="20"/>
              </w:rPr>
              <w:t xml:space="preserve"> (n</w:t>
            </w:r>
            <w:r w:rsidR="00F35AAB" w:rsidRPr="00F5698D">
              <w:rPr>
                <w:sz w:val="20"/>
                <w:szCs w:val="20"/>
              </w:rPr>
              <w:t>ap</w:t>
            </w:r>
            <w:r w:rsidR="002A6660" w:rsidRPr="00F5698D">
              <w:rPr>
                <w:sz w:val="20"/>
                <w:szCs w:val="20"/>
              </w:rPr>
              <w:t>ř.</w:t>
            </w:r>
            <w:r w:rsidR="00490D27" w:rsidRPr="00F5698D">
              <w:rPr>
                <w:sz w:val="20"/>
                <w:szCs w:val="20"/>
              </w:rPr>
              <w:t xml:space="preserve"> </w:t>
            </w:r>
            <w:r w:rsidR="00F35AAB" w:rsidRPr="00F5698D">
              <w:rPr>
                <w:sz w:val="20"/>
                <w:szCs w:val="20"/>
              </w:rPr>
              <w:t xml:space="preserve">školní časopis, </w:t>
            </w:r>
            <w:r w:rsidR="002A6660" w:rsidRPr="00F5698D">
              <w:rPr>
                <w:sz w:val="20"/>
                <w:szCs w:val="20"/>
              </w:rPr>
              <w:t xml:space="preserve">letáky či </w:t>
            </w:r>
            <w:r w:rsidR="00490D27" w:rsidRPr="00F5698D">
              <w:rPr>
                <w:sz w:val="20"/>
                <w:szCs w:val="20"/>
              </w:rPr>
              <w:t>ročenk</w:t>
            </w:r>
            <w:r w:rsidR="002A6660" w:rsidRPr="00F5698D">
              <w:rPr>
                <w:sz w:val="20"/>
                <w:szCs w:val="20"/>
              </w:rPr>
              <w:t>y)</w:t>
            </w:r>
            <w:r w:rsidRPr="00F5698D">
              <w:rPr>
                <w:sz w:val="20"/>
                <w:szCs w:val="20"/>
              </w:rPr>
              <w:t xml:space="preserve">: </w:t>
            </w:r>
          </w:p>
          <w:p w14:paraId="45ED72B5" w14:textId="77777777" w:rsidR="00196C7E" w:rsidRPr="00F5698D" w:rsidRDefault="00D603C1">
            <w:pPr>
              <w:pStyle w:val="Odstavecseseznamem"/>
              <w:spacing w:after="0" w:line="240" w:lineRule="auto"/>
              <w:ind w:left="379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ANO □  NE □</w:t>
            </w:r>
          </w:p>
          <w:p w14:paraId="41566C49" w14:textId="77777777" w:rsidR="00196C7E" w:rsidRPr="00F5698D" w:rsidRDefault="00196C7E">
            <w:pPr>
              <w:spacing w:after="0" w:line="240" w:lineRule="auto"/>
              <w:ind w:left="379" w:hanging="379"/>
              <w:rPr>
                <w:sz w:val="20"/>
                <w:szCs w:val="20"/>
              </w:rPr>
            </w:pPr>
          </w:p>
          <w:p w14:paraId="2B8500E4" w14:textId="08795662" w:rsidR="00196C7E" w:rsidRPr="00F5698D" w:rsidRDefault="00D603C1">
            <w:pPr>
              <w:spacing w:after="0" w:line="240" w:lineRule="auto"/>
              <w:ind w:left="379" w:hanging="379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-</w:t>
            </w:r>
            <w:r w:rsidRPr="00F5698D">
              <w:rPr>
                <w:sz w:val="20"/>
                <w:szCs w:val="20"/>
              </w:rPr>
              <w:tab/>
              <w:t>za účelem organizace průběhu školního kola soutěží, kterých se zúčastní v průběhu vzdělávání v</w:t>
            </w:r>
            <w:r w:rsidR="00977930" w:rsidRPr="00F5698D">
              <w:rPr>
                <w:sz w:val="20"/>
                <w:szCs w:val="20"/>
              </w:rPr>
              <w:t>e škole</w:t>
            </w:r>
            <w:r w:rsidRPr="00F5698D">
              <w:rPr>
                <w:sz w:val="20"/>
                <w:szCs w:val="20"/>
              </w:rPr>
              <w:t>:</w:t>
            </w:r>
          </w:p>
          <w:p w14:paraId="287FF289" w14:textId="77777777" w:rsidR="00196C7E" w:rsidRPr="00F5698D" w:rsidRDefault="00D603C1">
            <w:pPr>
              <w:spacing w:after="0" w:line="240" w:lineRule="auto"/>
              <w:ind w:left="379" w:firstLine="57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ANO □  NE □</w:t>
            </w:r>
          </w:p>
          <w:p w14:paraId="4F884517" w14:textId="77777777" w:rsidR="00196C7E" w:rsidRPr="00F5698D" w:rsidRDefault="00196C7E">
            <w:pPr>
              <w:spacing w:after="0" w:line="240" w:lineRule="auto"/>
              <w:ind w:left="379" w:hanging="379"/>
              <w:rPr>
                <w:sz w:val="20"/>
                <w:szCs w:val="20"/>
              </w:rPr>
            </w:pPr>
          </w:p>
          <w:p w14:paraId="39CF5C99" w14:textId="77777777" w:rsidR="00196C7E" w:rsidRPr="00F5698D" w:rsidRDefault="00D603C1">
            <w:pPr>
              <w:spacing w:after="0" w:line="240" w:lineRule="auto"/>
              <w:ind w:left="379" w:hanging="379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-</w:t>
            </w:r>
            <w:r w:rsidRPr="00F5698D">
              <w:rPr>
                <w:sz w:val="20"/>
                <w:szCs w:val="20"/>
              </w:rPr>
              <w:tab/>
              <w:t xml:space="preserve">za účelem předání osobních údajů pořadatelům vyšších kol soutěží: </w:t>
            </w:r>
          </w:p>
          <w:p w14:paraId="632019DE" w14:textId="77777777" w:rsidR="00196C7E" w:rsidRPr="00F5698D" w:rsidRDefault="00D603C1">
            <w:pPr>
              <w:spacing w:after="0" w:line="240" w:lineRule="auto"/>
              <w:ind w:left="379" w:hanging="64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ANO □  NE □</w:t>
            </w:r>
          </w:p>
        </w:tc>
      </w:tr>
    </w:tbl>
    <w:p w14:paraId="05DC9BF5" w14:textId="168360C3" w:rsidR="00196C7E" w:rsidRPr="00F5698D" w:rsidRDefault="00196C7E">
      <w:pPr>
        <w:spacing w:after="0"/>
        <w:rPr>
          <w:sz w:val="20"/>
          <w:szCs w:val="20"/>
        </w:r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63"/>
        <w:gridCol w:w="6741"/>
      </w:tblGrid>
      <w:tr w:rsidR="002A6660" w:rsidRPr="00F5698D" w14:paraId="5BF54792" w14:textId="77777777" w:rsidTr="003A3F31">
        <w:tc>
          <w:tcPr>
            <w:tcW w:w="2263" w:type="dxa"/>
            <w:shd w:val="clear" w:color="auto" w:fill="auto"/>
          </w:tcPr>
          <w:p w14:paraId="09AAB548" w14:textId="77777777" w:rsidR="002A6660" w:rsidRPr="00F5698D" w:rsidRDefault="002A6660" w:rsidP="002A6660">
            <w:pPr>
              <w:rPr>
                <w:b/>
                <w:bCs/>
                <w:sz w:val="20"/>
                <w:szCs w:val="20"/>
              </w:rPr>
            </w:pPr>
            <w:r w:rsidRPr="00F5698D">
              <w:rPr>
                <w:b/>
                <w:bCs/>
                <w:sz w:val="20"/>
                <w:szCs w:val="20"/>
              </w:rPr>
              <w:t>Údaj o zdravotní pojišťovně</w:t>
            </w:r>
          </w:p>
          <w:p w14:paraId="6E8A0090" w14:textId="74F94E5D" w:rsidR="00977930" w:rsidRPr="00F5698D" w:rsidRDefault="00977930">
            <w:pPr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ANO □  NE □</w:t>
            </w:r>
          </w:p>
        </w:tc>
        <w:tc>
          <w:tcPr>
            <w:tcW w:w="6740" w:type="dxa"/>
            <w:shd w:val="clear" w:color="auto" w:fill="auto"/>
          </w:tcPr>
          <w:p w14:paraId="3F448707" w14:textId="71845003" w:rsidR="002A6660" w:rsidRPr="00F5698D" w:rsidRDefault="002A6660" w:rsidP="002A6660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79" w:hanging="379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 xml:space="preserve">za účelem předání </w:t>
            </w:r>
            <w:r w:rsidR="008F1614" w:rsidRPr="00F5698D">
              <w:rPr>
                <w:sz w:val="20"/>
                <w:szCs w:val="20"/>
              </w:rPr>
              <w:t xml:space="preserve">údajů </w:t>
            </w:r>
            <w:r w:rsidRPr="00F5698D">
              <w:rPr>
                <w:sz w:val="20"/>
                <w:szCs w:val="20"/>
              </w:rPr>
              <w:t xml:space="preserve">rychlé záchranné službě v případě zranění či jiného akutního stavu </w:t>
            </w:r>
            <w:r w:rsidR="00977930" w:rsidRPr="00F5698D">
              <w:rPr>
                <w:sz w:val="20"/>
                <w:szCs w:val="20"/>
              </w:rPr>
              <w:t>dítěte</w:t>
            </w:r>
          </w:p>
          <w:p w14:paraId="7D4F0810" w14:textId="5EDEBE43" w:rsidR="002A6660" w:rsidRPr="00F5698D" w:rsidRDefault="002A6660" w:rsidP="003A3F31">
            <w:pPr>
              <w:pStyle w:val="Odstavecseseznamem"/>
              <w:spacing w:after="0"/>
              <w:ind w:left="379"/>
              <w:rPr>
                <w:sz w:val="20"/>
                <w:szCs w:val="20"/>
              </w:rPr>
            </w:pPr>
          </w:p>
        </w:tc>
      </w:tr>
    </w:tbl>
    <w:p w14:paraId="4923DAC7" w14:textId="7F8CD822" w:rsidR="002A6660" w:rsidRPr="00F5698D" w:rsidRDefault="002A6660">
      <w:pPr>
        <w:spacing w:after="0"/>
        <w:rPr>
          <w:sz w:val="20"/>
          <w:szCs w:val="20"/>
        </w:rPr>
      </w:pPr>
    </w:p>
    <w:p w14:paraId="594C9A5E" w14:textId="6ACAF877" w:rsidR="002A6660" w:rsidRPr="00F5698D" w:rsidRDefault="002A6660">
      <w:pPr>
        <w:spacing w:after="0"/>
        <w:rPr>
          <w:sz w:val="20"/>
          <w:szCs w:val="20"/>
        </w:rPr>
      </w:pPr>
    </w:p>
    <w:p w14:paraId="07AAD1CA" w14:textId="77777777" w:rsidR="002A6660" w:rsidRPr="00F5698D" w:rsidRDefault="002A6660">
      <w:pPr>
        <w:spacing w:after="0"/>
        <w:rPr>
          <w:sz w:val="20"/>
          <w:szCs w:val="20"/>
        </w:rPr>
      </w:pPr>
    </w:p>
    <w:tbl>
      <w:tblPr>
        <w:tblStyle w:val="Mkatabulky"/>
        <w:tblW w:w="90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6741"/>
      </w:tblGrid>
      <w:tr w:rsidR="00196C7E" w:rsidRPr="00F5698D" w14:paraId="4519A33A" w14:textId="77777777"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5C3C311C" w14:textId="03B08EE2" w:rsidR="00196C7E" w:rsidRPr="00F5698D" w:rsidRDefault="00330EA9">
            <w:pPr>
              <w:spacing w:after="0" w:line="240" w:lineRule="auto"/>
              <w:rPr>
                <w:sz w:val="20"/>
                <w:szCs w:val="20"/>
              </w:rPr>
            </w:pPr>
            <w:r w:rsidRPr="00F5698D">
              <w:rPr>
                <w:b/>
                <w:sz w:val="20"/>
                <w:szCs w:val="20"/>
              </w:rPr>
              <w:lastRenderedPageBreak/>
              <w:t>f</w:t>
            </w:r>
            <w:r w:rsidR="00D603C1" w:rsidRPr="00F5698D">
              <w:rPr>
                <w:b/>
                <w:sz w:val="20"/>
                <w:szCs w:val="20"/>
              </w:rPr>
              <w:t>otografie a audio</w:t>
            </w:r>
            <w:r w:rsidR="00E82D79">
              <w:rPr>
                <w:b/>
                <w:sz w:val="20"/>
                <w:szCs w:val="20"/>
              </w:rPr>
              <w:t xml:space="preserve"> </w:t>
            </w:r>
            <w:r w:rsidR="00D603C1" w:rsidRPr="00F5698D">
              <w:rPr>
                <w:b/>
                <w:sz w:val="20"/>
                <w:szCs w:val="20"/>
              </w:rPr>
              <w:t>a videozáznamy pořízené v průběhu vzdělávání</w:t>
            </w:r>
            <w:r w:rsidR="00D603C1" w:rsidRPr="00F5698D">
              <w:rPr>
                <w:sz w:val="20"/>
                <w:szCs w:val="20"/>
              </w:rPr>
              <w:t xml:space="preserve">: </w:t>
            </w:r>
          </w:p>
          <w:p w14:paraId="2C2A59DA" w14:textId="6FC5D59C" w:rsidR="00977930" w:rsidRPr="00F5698D" w:rsidRDefault="00977930">
            <w:pPr>
              <w:spacing w:after="0" w:line="240" w:lineRule="auto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ANO □  NE □</w:t>
            </w:r>
          </w:p>
          <w:p w14:paraId="0C34F4F6" w14:textId="649751EE" w:rsidR="00196C7E" w:rsidRPr="00F5698D" w:rsidRDefault="00196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tcMar>
              <w:left w:w="98" w:type="dxa"/>
            </w:tcMar>
          </w:tcPr>
          <w:p w14:paraId="66A64985" w14:textId="3A152A90" w:rsidR="00196C7E" w:rsidRPr="00F5698D" w:rsidRDefault="00D603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79" w:hanging="379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 xml:space="preserve">za účelem propagace školy </w:t>
            </w:r>
            <w:r w:rsidR="00A4020B" w:rsidRPr="00F5698D">
              <w:rPr>
                <w:sz w:val="20"/>
                <w:szCs w:val="20"/>
              </w:rPr>
              <w:t>a jej</w:t>
            </w:r>
            <w:r w:rsidR="002A6660" w:rsidRPr="00F5698D">
              <w:rPr>
                <w:sz w:val="20"/>
                <w:szCs w:val="20"/>
              </w:rPr>
              <w:t>í</w:t>
            </w:r>
            <w:r w:rsidRPr="00F5698D">
              <w:rPr>
                <w:sz w:val="20"/>
                <w:szCs w:val="20"/>
              </w:rPr>
              <w:t xml:space="preserve"> činnost</w:t>
            </w:r>
            <w:r w:rsidR="002A6660" w:rsidRPr="00F5698D">
              <w:rPr>
                <w:sz w:val="20"/>
                <w:szCs w:val="20"/>
              </w:rPr>
              <w:t>i</w:t>
            </w:r>
            <w:r w:rsidRPr="00F5698D">
              <w:rPr>
                <w:sz w:val="20"/>
                <w:szCs w:val="20"/>
              </w:rPr>
              <w:t xml:space="preserve"> na webových</w:t>
            </w:r>
            <w:r w:rsidR="00FD4D6C" w:rsidRPr="00F5698D">
              <w:rPr>
                <w:sz w:val="20"/>
                <w:szCs w:val="20"/>
              </w:rPr>
              <w:t xml:space="preserve"> stránkách</w:t>
            </w:r>
            <w:r w:rsidR="002A6660" w:rsidRPr="00F5698D">
              <w:rPr>
                <w:sz w:val="20"/>
                <w:szCs w:val="20"/>
              </w:rPr>
              <w:t xml:space="preserve"> školy</w:t>
            </w:r>
            <w:r w:rsidR="00FD4D6C" w:rsidRPr="00F5698D">
              <w:rPr>
                <w:sz w:val="20"/>
                <w:szCs w:val="20"/>
              </w:rPr>
              <w:t xml:space="preserve">, </w:t>
            </w:r>
            <w:r w:rsidR="00C93DB7">
              <w:rPr>
                <w:sz w:val="20"/>
                <w:szCs w:val="20"/>
              </w:rPr>
              <w:t>v prostorách školy</w:t>
            </w:r>
            <w:r w:rsidR="00FD4D6C" w:rsidRPr="00F5698D">
              <w:rPr>
                <w:sz w:val="20"/>
                <w:szCs w:val="20"/>
              </w:rPr>
              <w:t xml:space="preserve">, </w:t>
            </w:r>
            <w:r w:rsidR="00753947" w:rsidRPr="00F5698D">
              <w:rPr>
                <w:sz w:val="20"/>
                <w:szCs w:val="20"/>
              </w:rPr>
              <w:t xml:space="preserve">listinných </w:t>
            </w:r>
            <w:r w:rsidR="00F35AAB" w:rsidRPr="00F5698D">
              <w:rPr>
                <w:sz w:val="20"/>
                <w:szCs w:val="20"/>
              </w:rPr>
              <w:t xml:space="preserve">a </w:t>
            </w:r>
            <w:r w:rsidR="00753947" w:rsidRPr="00F5698D">
              <w:rPr>
                <w:sz w:val="20"/>
                <w:szCs w:val="20"/>
              </w:rPr>
              <w:t>pr</w:t>
            </w:r>
            <w:r w:rsidRPr="00F5698D">
              <w:rPr>
                <w:sz w:val="20"/>
                <w:szCs w:val="20"/>
              </w:rPr>
              <w:t>opagačních materiálech</w:t>
            </w:r>
            <w:r w:rsidR="00753947" w:rsidRPr="00F5698D">
              <w:rPr>
                <w:sz w:val="20"/>
                <w:szCs w:val="20"/>
              </w:rPr>
              <w:t>,</w:t>
            </w:r>
            <w:r w:rsidR="002A6660" w:rsidRPr="00F5698D">
              <w:rPr>
                <w:sz w:val="20"/>
                <w:szCs w:val="20"/>
              </w:rPr>
              <w:t xml:space="preserve"> (např. letáky, ročenky aj.) školy</w:t>
            </w:r>
            <w:r w:rsidRPr="00F5698D">
              <w:rPr>
                <w:sz w:val="20"/>
                <w:szCs w:val="20"/>
              </w:rPr>
              <w:t xml:space="preserve"> </w:t>
            </w:r>
          </w:p>
          <w:p w14:paraId="39B08CE3" w14:textId="6D65F984" w:rsidR="00196C7E" w:rsidRPr="00F5698D" w:rsidRDefault="00196C7E" w:rsidP="00B27902">
            <w:pPr>
              <w:pStyle w:val="Odstavecseseznamem"/>
              <w:spacing w:after="0" w:line="240" w:lineRule="auto"/>
              <w:ind w:left="379"/>
              <w:rPr>
                <w:sz w:val="20"/>
                <w:szCs w:val="20"/>
              </w:rPr>
            </w:pPr>
          </w:p>
        </w:tc>
      </w:tr>
    </w:tbl>
    <w:p w14:paraId="0397BBD8" w14:textId="77777777" w:rsidR="00196C7E" w:rsidRPr="00F5698D" w:rsidRDefault="00196C7E">
      <w:pPr>
        <w:spacing w:after="0"/>
        <w:rPr>
          <w:sz w:val="20"/>
          <w:szCs w:val="20"/>
        </w:rPr>
      </w:pPr>
      <w:bookmarkStart w:id="0" w:name="_Hlk511018666"/>
      <w:bookmarkEnd w:id="0"/>
    </w:p>
    <w:p w14:paraId="6F0E03CA" w14:textId="77777777" w:rsidR="00196C7E" w:rsidRPr="00F5698D" w:rsidRDefault="00D603C1">
      <w:pPr>
        <w:pStyle w:val="Odstavecseseznamem"/>
        <w:numPr>
          <w:ilvl w:val="0"/>
          <w:numId w:val="2"/>
        </w:numPr>
        <w:spacing w:after="0"/>
        <w:ind w:left="567" w:hanging="567"/>
        <w:rPr>
          <w:b/>
          <w:sz w:val="20"/>
          <w:szCs w:val="20"/>
        </w:rPr>
      </w:pPr>
      <w:r w:rsidRPr="00F5698D">
        <w:rPr>
          <w:b/>
          <w:sz w:val="20"/>
          <w:szCs w:val="20"/>
        </w:rPr>
        <w:t xml:space="preserve">se zpracováním mých osobních údajů </w:t>
      </w:r>
    </w:p>
    <w:p w14:paraId="07B450AD" w14:textId="77777777" w:rsidR="00196C7E" w:rsidRPr="00F5698D" w:rsidRDefault="00196C7E">
      <w:pPr>
        <w:spacing w:after="0"/>
        <w:rPr>
          <w:sz w:val="20"/>
          <w:szCs w:val="20"/>
        </w:rPr>
      </w:pPr>
    </w:p>
    <w:p w14:paraId="2B87ACBA" w14:textId="77777777" w:rsidR="00196C7E" w:rsidRPr="00F5698D" w:rsidRDefault="00D603C1">
      <w:pPr>
        <w:spacing w:after="0"/>
        <w:rPr>
          <w:sz w:val="20"/>
          <w:szCs w:val="20"/>
        </w:rPr>
      </w:pPr>
      <w:r w:rsidRPr="00F5698D">
        <w:rPr>
          <w:sz w:val="20"/>
          <w:szCs w:val="20"/>
        </w:rPr>
        <w:t>a to těchto osobních údajů a za uvedeným účelem:</w:t>
      </w:r>
    </w:p>
    <w:p w14:paraId="0EFA3809" w14:textId="77777777" w:rsidR="00196C7E" w:rsidRPr="00F5698D" w:rsidRDefault="00196C7E">
      <w:pPr>
        <w:spacing w:after="0"/>
        <w:rPr>
          <w:sz w:val="20"/>
          <w:szCs w:val="20"/>
        </w:rPr>
      </w:pPr>
    </w:p>
    <w:tbl>
      <w:tblPr>
        <w:tblStyle w:val="Mkatabulky"/>
        <w:tblW w:w="90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6741"/>
      </w:tblGrid>
      <w:tr w:rsidR="00196C7E" w:rsidRPr="00F5698D" w14:paraId="5691A916" w14:textId="77777777"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30446A4B" w14:textId="77777777" w:rsidR="00196C7E" w:rsidRPr="00F5698D" w:rsidRDefault="00D603C1">
            <w:pPr>
              <w:spacing w:after="0" w:line="240" w:lineRule="auto"/>
              <w:rPr>
                <w:sz w:val="20"/>
                <w:szCs w:val="20"/>
              </w:rPr>
            </w:pPr>
            <w:r w:rsidRPr="00F5698D">
              <w:rPr>
                <w:b/>
                <w:sz w:val="20"/>
                <w:szCs w:val="20"/>
              </w:rPr>
              <w:t>jméno a příjmení</w:t>
            </w:r>
            <w:r w:rsidRPr="00F5698D">
              <w:rPr>
                <w:sz w:val="20"/>
                <w:szCs w:val="20"/>
              </w:rPr>
              <w:t xml:space="preserve">: </w:t>
            </w:r>
          </w:p>
          <w:p w14:paraId="4BAE7B7D" w14:textId="77777777" w:rsidR="00196C7E" w:rsidRPr="00F5698D" w:rsidRDefault="00D603C1">
            <w:pPr>
              <w:spacing w:after="0" w:line="240" w:lineRule="auto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 xml:space="preserve">ANO </w:t>
            </w:r>
            <w:r w:rsidRPr="00F5698D">
              <w:rPr>
                <w:rFonts w:cstheme="minorHAnsi"/>
                <w:sz w:val="20"/>
                <w:szCs w:val="20"/>
              </w:rPr>
              <w:t>□  NE □</w:t>
            </w:r>
          </w:p>
          <w:p w14:paraId="7FC445BF" w14:textId="77777777" w:rsidR="00196C7E" w:rsidRPr="00F5698D" w:rsidRDefault="00196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tcMar>
              <w:left w:w="98" w:type="dxa"/>
            </w:tcMar>
          </w:tcPr>
          <w:p w14:paraId="27B49A56" w14:textId="276615D2" w:rsidR="00196C7E" w:rsidRPr="00F5698D" w:rsidRDefault="00D603C1" w:rsidP="00E82D7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79" w:hanging="379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za účelem propagac</w:t>
            </w:r>
            <w:r w:rsidR="00977930" w:rsidRPr="00F5698D">
              <w:rPr>
                <w:sz w:val="20"/>
                <w:szCs w:val="20"/>
              </w:rPr>
              <w:t>e</w:t>
            </w:r>
            <w:r w:rsidR="00FD4D6C" w:rsidRPr="00F5698D">
              <w:rPr>
                <w:sz w:val="20"/>
                <w:szCs w:val="20"/>
              </w:rPr>
              <w:t xml:space="preserve"> </w:t>
            </w:r>
            <w:r w:rsidRPr="00F5698D">
              <w:rPr>
                <w:sz w:val="20"/>
                <w:szCs w:val="20"/>
              </w:rPr>
              <w:t xml:space="preserve">školy a </w:t>
            </w:r>
            <w:r w:rsidR="00A4020B" w:rsidRPr="00F5698D">
              <w:rPr>
                <w:sz w:val="20"/>
                <w:szCs w:val="20"/>
              </w:rPr>
              <w:t>jej</w:t>
            </w:r>
            <w:r w:rsidR="002A6660" w:rsidRPr="00F5698D">
              <w:rPr>
                <w:sz w:val="20"/>
                <w:szCs w:val="20"/>
              </w:rPr>
              <w:t>í</w:t>
            </w:r>
            <w:r w:rsidRPr="00F5698D">
              <w:rPr>
                <w:sz w:val="20"/>
                <w:szCs w:val="20"/>
              </w:rPr>
              <w:t xml:space="preserve"> činnosti na webových stránkách</w:t>
            </w:r>
            <w:r w:rsidR="002A6660" w:rsidRPr="00F5698D">
              <w:rPr>
                <w:sz w:val="20"/>
                <w:szCs w:val="20"/>
              </w:rPr>
              <w:t xml:space="preserve"> školy</w:t>
            </w:r>
            <w:r w:rsidR="00DC45C2" w:rsidRPr="00F5698D">
              <w:rPr>
                <w:sz w:val="20"/>
                <w:szCs w:val="20"/>
              </w:rPr>
              <w:t xml:space="preserve">, </w:t>
            </w:r>
            <w:r w:rsidR="00224327" w:rsidRPr="00F5698D">
              <w:rPr>
                <w:sz w:val="20"/>
                <w:szCs w:val="20"/>
              </w:rPr>
              <w:t xml:space="preserve">listinných </w:t>
            </w:r>
            <w:r w:rsidR="00F35AAB" w:rsidRPr="00F5698D">
              <w:rPr>
                <w:sz w:val="20"/>
                <w:szCs w:val="20"/>
              </w:rPr>
              <w:t xml:space="preserve">a </w:t>
            </w:r>
            <w:r w:rsidRPr="00F5698D">
              <w:rPr>
                <w:sz w:val="20"/>
                <w:szCs w:val="20"/>
              </w:rPr>
              <w:t>propagačních materiálech</w:t>
            </w:r>
            <w:r w:rsidR="002A6660" w:rsidRPr="00F5698D">
              <w:rPr>
                <w:sz w:val="20"/>
                <w:szCs w:val="20"/>
              </w:rPr>
              <w:t xml:space="preserve"> školy (n</w:t>
            </w:r>
            <w:r w:rsidR="00977930" w:rsidRPr="00F5698D">
              <w:rPr>
                <w:sz w:val="20"/>
                <w:szCs w:val="20"/>
              </w:rPr>
              <w:t>ap</w:t>
            </w:r>
            <w:r w:rsidR="002A6660" w:rsidRPr="00F5698D">
              <w:rPr>
                <w:sz w:val="20"/>
                <w:szCs w:val="20"/>
              </w:rPr>
              <w:t xml:space="preserve">ř. letáky, </w:t>
            </w:r>
            <w:r w:rsidR="00224327" w:rsidRPr="00F5698D">
              <w:rPr>
                <w:sz w:val="20"/>
                <w:szCs w:val="20"/>
              </w:rPr>
              <w:t>ročenk</w:t>
            </w:r>
            <w:r w:rsidR="002A6660" w:rsidRPr="00F5698D">
              <w:rPr>
                <w:sz w:val="20"/>
                <w:szCs w:val="20"/>
              </w:rPr>
              <w:t>y aj.)</w:t>
            </w:r>
            <w:r w:rsidR="00224327" w:rsidRPr="00F5698D">
              <w:rPr>
                <w:sz w:val="20"/>
                <w:szCs w:val="20"/>
              </w:rPr>
              <w:t xml:space="preserve"> </w:t>
            </w:r>
          </w:p>
        </w:tc>
      </w:tr>
    </w:tbl>
    <w:p w14:paraId="2D1094A6" w14:textId="77777777" w:rsidR="00196C7E" w:rsidRPr="00F5698D" w:rsidRDefault="00196C7E">
      <w:pPr>
        <w:spacing w:after="0"/>
        <w:rPr>
          <w:sz w:val="20"/>
          <w:szCs w:val="20"/>
        </w:rPr>
      </w:pPr>
    </w:p>
    <w:tbl>
      <w:tblPr>
        <w:tblStyle w:val="Mkatabulky"/>
        <w:tblW w:w="90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6741"/>
      </w:tblGrid>
      <w:tr w:rsidR="00196C7E" w:rsidRPr="00F5698D" w14:paraId="39BB24F1" w14:textId="77777777"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70236E1B" w14:textId="77777777" w:rsidR="00196C7E" w:rsidRPr="00F5698D" w:rsidRDefault="00D603C1">
            <w:pPr>
              <w:spacing w:after="0" w:line="240" w:lineRule="auto"/>
              <w:rPr>
                <w:sz w:val="20"/>
                <w:szCs w:val="20"/>
              </w:rPr>
            </w:pPr>
            <w:r w:rsidRPr="00F5698D">
              <w:rPr>
                <w:b/>
                <w:sz w:val="20"/>
                <w:szCs w:val="20"/>
              </w:rPr>
              <w:t>emailová adresa</w:t>
            </w:r>
            <w:r w:rsidRPr="00F5698D">
              <w:rPr>
                <w:sz w:val="20"/>
                <w:szCs w:val="20"/>
              </w:rPr>
              <w:t xml:space="preserve">: </w:t>
            </w:r>
          </w:p>
          <w:p w14:paraId="1A43FECB" w14:textId="77777777" w:rsidR="00196C7E" w:rsidRPr="00F5698D" w:rsidRDefault="00D603C1">
            <w:pPr>
              <w:spacing w:after="0" w:line="240" w:lineRule="auto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ANO □  NE □</w:t>
            </w:r>
          </w:p>
        </w:tc>
        <w:tc>
          <w:tcPr>
            <w:tcW w:w="6740" w:type="dxa"/>
            <w:shd w:val="clear" w:color="auto" w:fill="auto"/>
            <w:tcMar>
              <w:left w:w="98" w:type="dxa"/>
            </w:tcMar>
          </w:tcPr>
          <w:p w14:paraId="3D926453" w14:textId="03BF5824" w:rsidR="00196C7E" w:rsidRPr="00F5698D" w:rsidRDefault="00D603C1">
            <w:pPr>
              <w:spacing w:after="0" w:line="240" w:lineRule="auto"/>
              <w:ind w:left="379" w:hanging="379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-</w:t>
            </w:r>
            <w:r w:rsidRPr="00F5698D">
              <w:rPr>
                <w:sz w:val="20"/>
                <w:szCs w:val="20"/>
              </w:rPr>
              <w:tab/>
              <w:t xml:space="preserve">za účelem informování o rodičovských schůzkách a jiných akcích </w:t>
            </w:r>
            <w:r w:rsidR="002A6660" w:rsidRPr="00F5698D">
              <w:rPr>
                <w:sz w:val="20"/>
                <w:szCs w:val="20"/>
              </w:rPr>
              <w:t>školy</w:t>
            </w:r>
          </w:p>
          <w:p w14:paraId="341F8EEF" w14:textId="77777777" w:rsidR="00196C7E" w:rsidRPr="00F5698D" w:rsidRDefault="00196C7E">
            <w:pPr>
              <w:spacing w:after="0" w:line="240" w:lineRule="auto"/>
              <w:ind w:left="379" w:hanging="379"/>
              <w:rPr>
                <w:sz w:val="20"/>
                <w:szCs w:val="20"/>
              </w:rPr>
            </w:pPr>
          </w:p>
        </w:tc>
      </w:tr>
    </w:tbl>
    <w:p w14:paraId="5B84FB47" w14:textId="78E608DA" w:rsidR="00196C7E" w:rsidRPr="00F5698D" w:rsidRDefault="00196C7E">
      <w:pPr>
        <w:spacing w:after="0"/>
        <w:rPr>
          <w:sz w:val="20"/>
          <w:szCs w:val="20"/>
        </w:rPr>
      </w:pPr>
    </w:p>
    <w:tbl>
      <w:tblPr>
        <w:tblStyle w:val="Mkatabulky"/>
        <w:tblW w:w="90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6741"/>
      </w:tblGrid>
      <w:tr w:rsidR="002A6660" w:rsidRPr="00F5698D" w14:paraId="68A5DDB2" w14:textId="77777777" w:rsidTr="00371FCD"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52DB5F00" w14:textId="7C1DDA22" w:rsidR="002A6660" w:rsidRPr="00F5698D" w:rsidRDefault="002A6660" w:rsidP="00371FCD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512185713"/>
            <w:r w:rsidRPr="00F5698D">
              <w:rPr>
                <w:b/>
                <w:sz w:val="20"/>
                <w:szCs w:val="20"/>
              </w:rPr>
              <w:t>Číslo bankovního účtu</w:t>
            </w:r>
            <w:r w:rsidRPr="00F5698D">
              <w:rPr>
                <w:sz w:val="20"/>
                <w:szCs w:val="20"/>
              </w:rPr>
              <w:t xml:space="preserve">: </w:t>
            </w:r>
          </w:p>
          <w:p w14:paraId="44D854AC" w14:textId="77777777" w:rsidR="002A6660" w:rsidRPr="00F5698D" w:rsidRDefault="002A6660" w:rsidP="00371FCD">
            <w:pPr>
              <w:spacing w:after="0" w:line="240" w:lineRule="auto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ANO □  NE □</w:t>
            </w:r>
          </w:p>
        </w:tc>
        <w:tc>
          <w:tcPr>
            <w:tcW w:w="6740" w:type="dxa"/>
            <w:shd w:val="clear" w:color="auto" w:fill="auto"/>
            <w:tcMar>
              <w:left w:w="98" w:type="dxa"/>
            </w:tcMar>
          </w:tcPr>
          <w:p w14:paraId="23AE169A" w14:textId="70EAD5ED" w:rsidR="002A6660" w:rsidRPr="00F5698D" w:rsidRDefault="002A6660">
            <w:pPr>
              <w:spacing w:after="0" w:line="240" w:lineRule="auto"/>
              <w:ind w:left="379" w:hanging="379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-</w:t>
            </w:r>
            <w:r w:rsidRPr="00F5698D">
              <w:rPr>
                <w:sz w:val="20"/>
                <w:szCs w:val="20"/>
              </w:rPr>
              <w:tab/>
              <w:t>za účelem bezhotovostního převodu plateb škole</w:t>
            </w:r>
            <w:r w:rsidR="00977930" w:rsidRPr="00F5698D">
              <w:rPr>
                <w:sz w:val="20"/>
                <w:szCs w:val="20"/>
              </w:rPr>
              <w:t xml:space="preserve"> (školní stravování, exkurze aj.)</w:t>
            </w:r>
          </w:p>
        </w:tc>
      </w:tr>
      <w:bookmarkEnd w:id="1"/>
    </w:tbl>
    <w:p w14:paraId="05A2D53E" w14:textId="77777777" w:rsidR="002A6660" w:rsidRPr="00F5698D" w:rsidRDefault="002A6660">
      <w:pPr>
        <w:spacing w:after="0"/>
        <w:rPr>
          <w:sz w:val="20"/>
          <w:szCs w:val="20"/>
        </w:rPr>
      </w:pPr>
    </w:p>
    <w:tbl>
      <w:tblPr>
        <w:tblStyle w:val="Mkatabulky"/>
        <w:tblW w:w="90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6741"/>
      </w:tblGrid>
      <w:tr w:rsidR="00196C7E" w:rsidRPr="00F5698D" w14:paraId="1FFABFB3" w14:textId="77777777"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17A8C8CF" w14:textId="125FE917" w:rsidR="00196C7E" w:rsidRPr="00F5698D" w:rsidRDefault="00D603C1">
            <w:pPr>
              <w:spacing w:after="0" w:line="240" w:lineRule="auto"/>
              <w:rPr>
                <w:sz w:val="20"/>
                <w:szCs w:val="20"/>
              </w:rPr>
            </w:pPr>
            <w:r w:rsidRPr="00F5698D">
              <w:rPr>
                <w:b/>
                <w:sz w:val="20"/>
                <w:szCs w:val="20"/>
              </w:rPr>
              <w:t>fotografie a audio</w:t>
            </w:r>
            <w:r w:rsidR="00E82D79">
              <w:rPr>
                <w:b/>
                <w:sz w:val="20"/>
                <w:szCs w:val="20"/>
              </w:rPr>
              <w:t xml:space="preserve"> </w:t>
            </w:r>
            <w:r w:rsidRPr="00F5698D">
              <w:rPr>
                <w:b/>
                <w:sz w:val="20"/>
                <w:szCs w:val="20"/>
              </w:rPr>
              <w:t>a videozáznamy pořízené v průběhu akcí</w:t>
            </w:r>
            <w:r w:rsidR="00977930" w:rsidRPr="00F5698D">
              <w:rPr>
                <w:b/>
                <w:sz w:val="20"/>
                <w:szCs w:val="20"/>
              </w:rPr>
              <w:t xml:space="preserve"> školy</w:t>
            </w:r>
            <w:r w:rsidRPr="00F5698D">
              <w:rPr>
                <w:sz w:val="20"/>
                <w:szCs w:val="20"/>
              </w:rPr>
              <w:t xml:space="preserve">: </w:t>
            </w:r>
          </w:p>
          <w:p w14:paraId="412C63E6" w14:textId="77777777" w:rsidR="00196C7E" w:rsidRPr="00F5698D" w:rsidRDefault="00D603C1">
            <w:pPr>
              <w:spacing w:after="0" w:line="240" w:lineRule="auto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 xml:space="preserve">ANO </w:t>
            </w:r>
            <w:r w:rsidRPr="00F5698D">
              <w:rPr>
                <w:rFonts w:cstheme="minorHAnsi"/>
                <w:sz w:val="20"/>
                <w:szCs w:val="20"/>
              </w:rPr>
              <w:t xml:space="preserve">□  NE </w:t>
            </w:r>
            <w:bookmarkStart w:id="2" w:name="__DdeLink__183_3564875778"/>
            <w:bookmarkEnd w:id="2"/>
            <w:r w:rsidRPr="00F5698D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6740" w:type="dxa"/>
            <w:shd w:val="clear" w:color="auto" w:fill="auto"/>
            <w:tcMar>
              <w:left w:w="98" w:type="dxa"/>
            </w:tcMar>
          </w:tcPr>
          <w:p w14:paraId="5F0138F5" w14:textId="1AEDDBEC" w:rsidR="00196C7E" w:rsidRPr="00F5698D" w:rsidRDefault="00D603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79" w:hanging="379"/>
              <w:rPr>
                <w:sz w:val="20"/>
                <w:szCs w:val="20"/>
              </w:rPr>
            </w:pPr>
            <w:r w:rsidRPr="00F5698D">
              <w:rPr>
                <w:sz w:val="20"/>
                <w:szCs w:val="20"/>
              </w:rPr>
              <w:t>za účelem propagace</w:t>
            </w:r>
            <w:r w:rsidR="002A6660" w:rsidRPr="00F5698D">
              <w:rPr>
                <w:sz w:val="20"/>
                <w:szCs w:val="20"/>
              </w:rPr>
              <w:t xml:space="preserve"> </w:t>
            </w:r>
            <w:r w:rsidRPr="00F5698D">
              <w:rPr>
                <w:sz w:val="20"/>
                <w:szCs w:val="20"/>
              </w:rPr>
              <w:t>školy</w:t>
            </w:r>
            <w:r w:rsidR="00A4020B" w:rsidRPr="00F5698D">
              <w:rPr>
                <w:sz w:val="20"/>
                <w:szCs w:val="20"/>
              </w:rPr>
              <w:t xml:space="preserve"> </w:t>
            </w:r>
            <w:r w:rsidRPr="00F5698D">
              <w:rPr>
                <w:sz w:val="20"/>
                <w:szCs w:val="20"/>
              </w:rPr>
              <w:t xml:space="preserve">a </w:t>
            </w:r>
            <w:r w:rsidR="00A4020B" w:rsidRPr="00F5698D">
              <w:rPr>
                <w:sz w:val="20"/>
                <w:szCs w:val="20"/>
              </w:rPr>
              <w:t>jej</w:t>
            </w:r>
            <w:r w:rsidR="002A6660" w:rsidRPr="00F5698D">
              <w:rPr>
                <w:sz w:val="20"/>
                <w:szCs w:val="20"/>
              </w:rPr>
              <w:t>í</w:t>
            </w:r>
            <w:r w:rsidRPr="00F5698D">
              <w:rPr>
                <w:sz w:val="20"/>
                <w:szCs w:val="20"/>
              </w:rPr>
              <w:t xml:space="preserve"> činnosti na webových stránkách </w:t>
            </w:r>
            <w:r w:rsidR="002A6660" w:rsidRPr="00F5698D">
              <w:rPr>
                <w:sz w:val="20"/>
                <w:szCs w:val="20"/>
              </w:rPr>
              <w:t xml:space="preserve">školy, </w:t>
            </w:r>
            <w:r w:rsidR="00C93DB7">
              <w:rPr>
                <w:sz w:val="20"/>
                <w:szCs w:val="20"/>
              </w:rPr>
              <w:t>v prostorách školy</w:t>
            </w:r>
            <w:r w:rsidR="00DC45C2" w:rsidRPr="00F5698D">
              <w:rPr>
                <w:sz w:val="20"/>
                <w:szCs w:val="20"/>
              </w:rPr>
              <w:t>, listinných propagačních materiálech</w:t>
            </w:r>
            <w:r w:rsidR="002A6660" w:rsidRPr="00F5698D">
              <w:rPr>
                <w:sz w:val="20"/>
                <w:szCs w:val="20"/>
              </w:rPr>
              <w:t xml:space="preserve"> školy (např. letáky</w:t>
            </w:r>
            <w:r w:rsidR="00DC45C2" w:rsidRPr="00F5698D">
              <w:rPr>
                <w:sz w:val="20"/>
                <w:szCs w:val="20"/>
              </w:rPr>
              <w:t>, ročenk</w:t>
            </w:r>
            <w:r w:rsidR="002A6660" w:rsidRPr="00F5698D">
              <w:rPr>
                <w:sz w:val="20"/>
                <w:szCs w:val="20"/>
              </w:rPr>
              <w:t>y aj.)</w:t>
            </w:r>
            <w:r w:rsidRPr="00F5698D">
              <w:rPr>
                <w:sz w:val="20"/>
                <w:szCs w:val="20"/>
              </w:rPr>
              <w:t xml:space="preserve"> </w:t>
            </w:r>
          </w:p>
          <w:p w14:paraId="4CF2F701" w14:textId="77777777" w:rsidR="00196C7E" w:rsidRPr="00F5698D" w:rsidRDefault="00196C7E">
            <w:pPr>
              <w:pStyle w:val="Odstavecseseznamem"/>
              <w:spacing w:after="0" w:line="240" w:lineRule="auto"/>
              <w:ind w:left="379"/>
              <w:rPr>
                <w:sz w:val="20"/>
                <w:szCs w:val="20"/>
              </w:rPr>
            </w:pPr>
          </w:p>
        </w:tc>
      </w:tr>
    </w:tbl>
    <w:p w14:paraId="719903CD" w14:textId="77777777" w:rsidR="00196C7E" w:rsidRPr="00F5698D" w:rsidRDefault="00196C7E">
      <w:pPr>
        <w:spacing w:after="0"/>
        <w:rPr>
          <w:sz w:val="20"/>
          <w:szCs w:val="20"/>
        </w:rPr>
      </w:pPr>
    </w:p>
    <w:p w14:paraId="1633BE25" w14:textId="77777777" w:rsidR="00196C7E" w:rsidRPr="00F5698D" w:rsidRDefault="00D603C1">
      <w:pPr>
        <w:rPr>
          <w:sz w:val="20"/>
          <w:szCs w:val="20"/>
        </w:rPr>
      </w:pPr>
      <w:r w:rsidRPr="00F5698D">
        <w:rPr>
          <w:b/>
          <w:bCs/>
          <w:sz w:val="20"/>
          <w:szCs w:val="20"/>
        </w:rPr>
        <w:t xml:space="preserve">Pokud souhlasíte s veškerým výše uvedeným zpracováním Vašich osobních údajů i osobních údajů Vašeho dítěte, prosím zaškrtněte zde: </w:t>
      </w:r>
      <w:r w:rsidRPr="00F5698D">
        <w:rPr>
          <w:rFonts w:cstheme="minorHAnsi"/>
          <w:b/>
          <w:bCs/>
          <w:sz w:val="20"/>
          <w:szCs w:val="20"/>
        </w:rPr>
        <w:t>□</w:t>
      </w:r>
    </w:p>
    <w:p w14:paraId="0B8E6A2A" w14:textId="12A900D6" w:rsidR="00196C7E" w:rsidRPr="00F5698D" w:rsidRDefault="00330EA9">
      <w:pPr>
        <w:spacing w:after="0"/>
        <w:rPr>
          <w:sz w:val="20"/>
          <w:szCs w:val="20"/>
        </w:rPr>
      </w:pPr>
      <w:bookmarkStart w:id="3" w:name="_Hlk512185886"/>
      <w:r w:rsidRPr="00F5698D">
        <w:rPr>
          <w:sz w:val="20"/>
          <w:szCs w:val="20"/>
        </w:rPr>
        <w:t xml:space="preserve">a dále s uložením těchto údajů po dobu </w:t>
      </w:r>
      <w:r w:rsidR="00E82D79" w:rsidRPr="00E82D79">
        <w:rPr>
          <w:sz w:val="20"/>
          <w:szCs w:val="20"/>
        </w:rPr>
        <w:t>po dobu trvání školní docházky mého dítě ve škole</w:t>
      </w:r>
      <w:r w:rsidR="00E82D79">
        <w:rPr>
          <w:sz w:val="20"/>
          <w:szCs w:val="20"/>
        </w:rPr>
        <w:t>/školce</w:t>
      </w:r>
      <w:r w:rsidR="00E82D79" w:rsidRPr="00E82D79">
        <w:rPr>
          <w:sz w:val="20"/>
          <w:szCs w:val="20"/>
        </w:rPr>
        <w:t>,</w:t>
      </w:r>
      <w:r w:rsidR="00E82D79">
        <w:rPr>
          <w:sz w:val="20"/>
          <w:szCs w:val="20"/>
        </w:rPr>
        <w:t xml:space="preserve"> u</w:t>
      </w:r>
      <w:r w:rsidR="00E82D79" w:rsidRPr="00E82D79">
        <w:rPr>
          <w:sz w:val="20"/>
          <w:szCs w:val="20"/>
        </w:rPr>
        <w:t xml:space="preserve"> fotografi</w:t>
      </w:r>
      <w:r w:rsidR="00E82D79">
        <w:rPr>
          <w:sz w:val="20"/>
          <w:szCs w:val="20"/>
        </w:rPr>
        <w:t>í</w:t>
      </w:r>
      <w:r w:rsidR="00E82D79" w:rsidRPr="00E82D79">
        <w:rPr>
          <w:sz w:val="20"/>
          <w:szCs w:val="20"/>
        </w:rPr>
        <w:t xml:space="preserve"> a audio</w:t>
      </w:r>
      <w:r w:rsidR="00E82D79">
        <w:rPr>
          <w:sz w:val="20"/>
          <w:szCs w:val="20"/>
        </w:rPr>
        <w:t xml:space="preserve"> </w:t>
      </w:r>
      <w:r w:rsidR="00E82D79" w:rsidRPr="00E82D79">
        <w:rPr>
          <w:sz w:val="20"/>
          <w:szCs w:val="20"/>
        </w:rPr>
        <w:t>a videozáznam</w:t>
      </w:r>
      <w:r w:rsidR="00E82D79">
        <w:rPr>
          <w:sz w:val="20"/>
          <w:szCs w:val="20"/>
        </w:rPr>
        <w:t>ů</w:t>
      </w:r>
      <w:r w:rsidR="00E82D79" w:rsidRPr="00E82D79">
        <w:rPr>
          <w:sz w:val="20"/>
          <w:szCs w:val="20"/>
        </w:rPr>
        <w:t xml:space="preserve"> pod dobu </w:t>
      </w:r>
      <w:r w:rsidR="00E82D79">
        <w:rPr>
          <w:sz w:val="20"/>
          <w:szCs w:val="20"/>
        </w:rPr>
        <w:t>tří let</w:t>
      </w:r>
      <w:r w:rsidR="00E82D79" w:rsidRPr="00E82D79">
        <w:rPr>
          <w:sz w:val="20"/>
          <w:szCs w:val="20"/>
        </w:rPr>
        <w:t xml:space="preserve"> od ukončení </w:t>
      </w:r>
      <w:r w:rsidRPr="00F5698D">
        <w:rPr>
          <w:sz w:val="20"/>
          <w:szCs w:val="20"/>
        </w:rPr>
        <w:t xml:space="preserve">docházky do školy. </w:t>
      </w:r>
    </w:p>
    <w:bookmarkEnd w:id="3"/>
    <w:p w14:paraId="1196E9CC" w14:textId="77777777" w:rsidR="00196C7E" w:rsidRPr="00F5698D" w:rsidRDefault="00196C7E">
      <w:pPr>
        <w:spacing w:after="0"/>
        <w:rPr>
          <w:sz w:val="20"/>
          <w:szCs w:val="20"/>
        </w:rPr>
      </w:pPr>
    </w:p>
    <w:p w14:paraId="3E445375" w14:textId="41F1C704" w:rsidR="00DD04A0" w:rsidRPr="00F5698D" w:rsidRDefault="00DD04A0" w:rsidP="00DD04A0">
      <w:pPr>
        <w:spacing w:after="0"/>
        <w:jc w:val="both"/>
        <w:rPr>
          <w:sz w:val="20"/>
          <w:szCs w:val="20"/>
        </w:rPr>
      </w:pPr>
      <w:r w:rsidRPr="00F5698D">
        <w:rPr>
          <w:sz w:val="20"/>
          <w:szCs w:val="20"/>
        </w:rPr>
        <w:t xml:space="preserve">Vaše osobní údaje ve výše uvedeném rozsahu bude spravovat: </w:t>
      </w:r>
      <w:r w:rsidRPr="00DD04A0">
        <w:rPr>
          <w:sz w:val="20"/>
          <w:szCs w:val="20"/>
        </w:rPr>
        <w:t xml:space="preserve">Základní škola a mateřská škola </w:t>
      </w:r>
      <w:proofErr w:type="spellStart"/>
      <w:r w:rsidRPr="00DD04A0">
        <w:rPr>
          <w:sz w:val="20"/>
          <w:szCs w:val="20"/>
        </w:rPr>
        <w:t>Fryšav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pod Žákovou horou, přísp.org., </w:t>
      </w:r>
      <w:r w:rsidRPr="00DD04A0">
        <w:rPr>
          <w:sz w:val="20"/>
          <w:szCs w:val="20"/>
        </w:rPr>
        <w:t xml:space="preserve">se sídlem </w:t>
      </w:r>
      <w:proofErr w:type="spellStart"/>
      <w:r w:rsidRPr="00DD04A0">
        <w:rPr>
          <w:sz w:val="20"/>
          <w:szCs w:val="20"/>
        </w:rPr>
        <w:t>Fryšava</w:t>
      </w:r>
      <w:proofErr w:type="spellEnd"/>
      <w:r w:rsidRPr="00DD04A0">
        <w:rPr>
          <w:sz w:val="20"/>
          <w:szCs w:val="20"/>
        </w:rPr>
        <w:t xml:space="preserve"> pod Žákovou horou 100, 592 04 </w:t>
      </w:r>
      <w:proofErr w:type="spellStart"/>
      <w:r w:rsidRPr="00DD04A0">
        <w:rPr>
          <w:sz w:val="20"/>
          <w:szCs w:val="20"/>
        </w:rPr>
        <w:t>Fryšava</w:t>
      </w:r>
      <w:proofErr w:type="spellEnd"/>
      <w:r w:rsidRPr="00DD04A0">
        <w:rPr>
          <w:sz w:val="20"/>
          <w:szCs w:val="20"/>
        </w:rPr>
        <w:t xml:space="preserve"> pod Žákovou horou</w:t>
      </w:r>
      <w:r>
        <w:rPr>
          <w:sz w:val="20"/>
          <w:szCs w:val="20"/>
        </w:rPr>
        <w:t xml:space="preserve">, </w:t>
      </w:r>
      <w:r w:rsidRPr="00DD04A0">
        <w:rPr>
          <w:sz w:val="20"/>
          <w:szCs w:val="20"/>
        </w:rPr>
        <w:t>IČ 70990263</w:t>
      </w:r>
      <w:r w:rsidRPr="00F5698D">
        <w:rPr>
          <w:sz w:val="20"/>
          <w:szCs w:val="20"/>
        </w:rPr>
        <w:t xml:space="preserve"> (tzn. správce osobních údajů). </w:t>
      </w:r>
    </w:p>
    <w:p w14:paraId="5E42745D" w14:textId="5018EE74" w:rsidR="00DD04A0" w:rsidRDefault="00DD04A0" w:rsidP="00DD04A0">
      <w:pPr>
        <w:spacing w:after="0"/>
        <w:jc w:val="both"/>
        <w:rPr>
          <w:sz w:val="20"/>
          <w:szCs w:val="20"/>
        </w:rPr>
      </w:pPr>
      <w:r w:rsidRPr="00F5698D">
        <w:rPr>
          <w:sz w:val="20"/>
          <w:szCs w:val="20"/>
        </w:rPr>
        <w:t xml:space="preserve">Naším pověřencem pro ochranu osobních údajů </w:t>
      </w:r>
      <w:proofErr w:type="spellStart"/>
      <w:r w:rsidRPr="00F5698D">
        <w:rPr>
          <w:sz w:val="20"/>
          <w:szCs w:val="20"/>
        </w:rPr>
        <w:t>je:</w:t>
      </w:r>
      <w:ins w:id="4" w:author="Reditel" w:date="2018-09-04T12:06:00Z">
        <w:r w:rsidR="00E61FE0">
          <w:rPr>
            <w:sz w:val="20"/>
            <w:szCs w:val="20"/>
          </w:rPr>
          <w:t>Mo</w:t>
        </w:r>
      </w:ins>
      <w:ins w:id="5" w:author="Reditel" w:date="2018-09-04T12:07:00Z">
        <w:r w:rsidR="00E61FE0">
          <w:rPr>
            <w:sz w:val="20"/>
            <w:szCs w:val="20"/>
          </w:rPr>
          <w:t>nika</w:t>
        </w:r>
        <w:proofErr w:type="spellEnd"/>
        <w:r w:rsidR="00E61FE0">
          <w:rPr>
            <w:sz w:val="20"/>
            <w:szCs w:val="20"/>
          </w:rPr>
          <w:t xml:space="preserve"> </w:t>
        </w:r>
        <w:proofErr w:type="spellStart"/>
        <w:r w:rsidR="00E61FE0">
          <w:rPr>
            <w:sz w:val="20"/>
            <w:szCs w:val="20"/>
          </w:rPr>
          <w:t>Krpenská</w:t>
        </w:r>
        <w:proofErr w:type="spellEnd"/>
        <w:r w:rsidR="00E61FE0">
          <w:rPr>
            <w:sz w:val="20"/>
            <w:szCs w:val="20"/>
          </w:rPr>
          <w:t xml:space="preserve"> </w:t>
        </w:r>
        <w:r w:rsidR="00E61FE0">
          <w:rPr>
            <w:sz w:val="20"/>
            <w:szCs w:val="20"/>
          </w:rPr>
          <w:fldChar w:fldCharType="begin"/>
        </w:r>
        <w:r w:rsidR="00E61FE0">
          <w:rPr>
            <w:sz w:val="20"/>
            <w:szCs w:val="20"/>
          </w:rPr>
          <w:instrText xml:space="preserve"> HYPERLINK "tel:602" </w:instrText>
        </w:r>
        <w:r w:rsidR="00E61FE0">
          <w:rPr>
            <w:sz w:val="20"/>
            <w:szCs w:val="20"/>
          </w:rPr>
          <w:fldChar w:fldCharType="separate"/>
        </w:r>
        <w:r w:rsidR="00E61FE0" w:rsidRPr="00D11412">
          <w:rPr>
            <w:rStyle w:val="Hypertextovodkaz"/>
            <w:sz w:val="20"/>
            <w:szCs w:val="20"/>
          </w:rPr>
          <w:t>tel:602</w:t>
        </w:r>
        <w:r w:rsidR="00E61FE0">
          <w:rPr>
            <w:sz w:val="20"/>
            <w:szCs w:val="20"/>
          </w:rPr>
          <w:fldChar w:fldCharType="end"/>
        </w:r>
        <w:r w:rsidR="00E61FE0">
          <w:rPr>
            <w:sz w:val="20"/>
            <w:szCs w:val="20"/>
          </w:rPr>
          <w:t xml:space="preserve"> 428 430 </w:t>
        </w:r>
        <w:proofErr w:type="spellStart"/>
        <w:r w:rsidR="00E61FE0">
          <w:rPr>
            <w:sz w:val="20"/>
            <w:szCs w:val="20"/>
          </w:rPr>
          <w:t>emal</w:t>
        </w:r>
        <w:proofErr w:type="spellEnd"/>
        <w:r w:rsidR="00E61FE0">
          <w:rPr>
            <w:sz w:val="20"/>
            <w:szCs w:val="20"/>
          </w:rPr>
          <w:t>: krpenska@bomburconsulting.cz</w:t>
        </w:r>
      </w:ins>
      <w:del w:id="6" w:author="Reditel" w:date="2018-09-04T12:08:00Z">
        <w:r w:rsidRPr="00F5698D" w:rsidDel="00E61FE0">
          <w:rPr>
            <w:sz w:val="20"/>
            <w:szCs w:val="20"/>
          </w:rPr>
          <w:delText xml:space="preserve"> ……………….(jméno a kontaktní údaje pověřence pro ochranu osobních údajů)</w:delText>
        </w:r>
      </w:del>
    </w:p>
    <w:p w14:paraId="2F2071FF" w14:textId="77777777" w:rsidR="00DD04A0" w:rsidRDefault="00DD04A0" w:rsidP="00DD04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Vaše o</w:t>
      </w:r>
      <w:r w:rsidRPr="00DD04A0">
        <w:rPr>
          <w:sz w:val="20"/>
          <w:szCs w:val="20"/>
        </w:rPr>
        <w:t>sobní údaje podle tohoto souhlasu nebudou nikomu př</w:t>
      </w:r>
      <w:r>
        <w:rPr>
          <w:sz w:val="20"/>
          <w:szCs w:val="20"/>
        </w:rPr>
        <w:t>edány.</w:t>
      </w:r>
    </w:p>
    <w:p w14:paraId="3B681C19" w14:textId="3611BBE1" w:rsidR="00DD04A0" w:rsidRPr="00DD04A0" w:rsidRDefault="00DD04A0" w:rsidP="00DD04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DD04A0">
        <w:rPr>
          <w:sz w:val="20"/>
          <w:szCs w:val="20"/>
        </w:rPr>
        <w:t>ento souhlas můž</w:t>
      </w:r>
      <w:r>
        <w:rPr>
          <w:sz w:val="20"/>
          <w:szCs w:val="20"/>
        </w:rPr>
        <w:t>ete</w:t>
      </w:r>
      <w:r w:rsidRPr="00DD04A0">
        <w:rPr>
          <w:sz w:val="20"/>
          <w:szCs w:val="20"/>
        </w:rPr>
        <w:t xml:space="preserve"> kdykoliv </w:t>
      </w:r>
      <w:r>
        <w:rPr>
          <w:sz w:val="20"/>
          <w:szCs w:val="20"/>
        </w:rPr>
        <w:t xml:space="preserve">písemně </w:t>
      </w:r>
      <w:r w:rsidRPr="00DD04A0">
        <w:rPr>
          <w:sz w:val="20"/>
          <w:szCs w:val="20"/>
        </w:rPr>
        <w:t>odvolat</w:t>
      </w:r>
      <w:r w:rsidR="00152232" w:rsidRPr="00152232">
        <w:rPr>
          <w:sz w:val="20"/>
          <w:szCs w:val="20"/>
        </w:rPr>
        <w:t xml:space="preserve"> </w:t>
      </w:r>
      <w:r w:rsidR="00152232" w:rsidRPr="00F5698D">
        <w:rPr>
          <w:sz w:val="20"/>
          <w:szCs w:val="20"/>
        </w:rPr>
        <w:t>písemným prohlášením</w:t>
      </w:r>
      <w:r w:rsidR="00D704F7">
        <w:rPr>
          <w:sz w:val="20"/>
          <w:szCs w:val="20"/>
        </w:rPr>
        <w:t xml:space="preserve"> na adresu správce</w:t>
      </w:r>
      <w:r w:rsidR="00152232" w:rsidRPr="00F5698D">
        <w:rPr>
          <w:sz w:val="20"/>
          <w:szCs w:val="20"/>
        </w:rPr>
        <w:t xml:space="preserve"> nebo e-mailem</w:t>
      </w:r>
      <w:r w:rsidR="00D704F7">
        <w:rPr>
          <w:sz w:val="20"/>
          <w:szCs w:val="20"/>
        </w:rPr>
        <w:t xml:space="preserve"> na email:</w:t>
      </w:r>
      <w:bookmarkStart w:id="7" w:name="_GoBack"/>
      <w:bookmarkEnd w:id="7"/>
      <w:del w:id="8" w:author="Reditel" w:date="2018-09-20T10:40:00Z">
        <w:r w:rsidR="00D704F7" w:rsidRPr="00D704F7" w:rsidDel="003E2EF8">
          <w:rPr>
            <w:rFonts w:ascii="Calibri" w:eastAsia="Calibri" w:hAnsi="Calibri" w:cs="Times New Roman"/>
          </w:rPr>
          <w:delText xml:space="preserve"> </w:delText>
        </w:r>
      </w:del>
      <w:r w:rsidR="00D704F7" w:rsidRPr="00D704F7">
        <w:rPr>
          <w:rFonts w:ascii="Calibri" w:eastAsia="Calibri" w:hAnsi="Calibri" w:cs="Times New Roman"/>
          <w:color w:val="0000FF"/>
          <w:sz w:val="20"/>
          <w:szCs w:val="20"/>
          <w:u w:val="single"/>
        </w:rPr>
        <w:t>kamil.hubner@skola-frysava.cz</w:t>
      </w:r>
      <w:r w:rsidRPr="00DD04A0">
        <w:rPr>
          <w:sz w:val="20"/>
          <w:szCs w:val="20"/>
        </w:rPr>
        <w:t>, aniž by byla dotčena zákonnost zpracování</w:t>
      </w:r>
      <w:r>
        <w:rPr>
          <w:sz w:val="20"/>
          <w:szCs w:val="20"/>
        </w:rPr>
        <w:t xml:space="preserve"> osobních údajů před odvoláním</w:t>
      </w:r>
      <w:r w:rsidR="00152232" w:rsidRPr="00152232">
        <w:rPr>
          <w:sz w:val="20"/>
          <w:szCs w:val="20"/>
        </w:rPr>
        <w:t xml:space="preserve"> </w:t>
      </w:r>
      <w:r w:rsidR="00152232" w:rsidRPr="00F5698D">
        <w:rPr>
          <w:sz w:val="20"/>
          <w:szCs w:val="20"/>
        </w:rPr>
        <w:t xml:space="preserve">a my Vaše fotografie a jiné údaje smažeme, pokud to bude možné a výmaz nebude v rozporu s našimi jinými povinnostmi či oprávněnými zájmy. </w:t>
      </w:r>
      <w:r>
        <w:rPr>
          <w:sz w:val="20"/>
          <w:szCs w:val="20"/>
        </w:rPr>
        <w:t xml:space="preserve"> </w:t>
      </w:r>
    </w:p>
    <w:p w14:paraId="4F10D319" w14:textId="67848357" w:rsidR="00DD04A0" w:rsidRPr="00DD04A0" w:rsidRDefault="00DD04A0" w:rsidP="00DD04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DD04A0">
        <w:rPr>
          <w:sz w:val="20"/>
          <w:szCs w:val="20"/>
        </w:rPr>
        <w:t>á</w:t>
      </w:r>
      <w:r>
        <w:rPr>
          <w:sz w:val="20"/>
          <w:szCs w:val="20"/>
        </w:rPr>
        <w:t>te</w:t>
      </w:r>
      <w:r w:rsidRPr="00DD04A0">
        <w:rPr>
          <w:sz w:val="20"/>
          <w:szCs w:val="20"/>
        </w:rPr>
        <w:t xml:space="preserve"> nárok na jistá práva plynoucí z udělení tohoto souhlasu, mezi ty se řadí:</w:t>
      </w:r>
      <w:r>
        <w:rPr>
          <w:sz w:val="20"/>
          <w:szCs w:val="20"/>
        </w:rPr>
        <w:t xml:space="preserve"> </w:t>
      </w:r>
      <w:r w:rsidRPr="00DD04A0">
        <w:rPr>
          <w:sz w:val="20"/>
          <w:szCs w:val="20"/>
        </w:rPr>
        <w:t>právo na přístup k osobním údajům, právo na opravu, resp. doplnění,</w:t>
      </w:r>
      <w:r>
        <w:rPr>
          <w:sz w:val="20"/>
          <w:szCs w:val="20"/>
        </w:rPr>
        <w:t xml:space="preserve"> </w:t>
      </w:r>
      <w:r w:rsidRPr="00DD04A0">
        <w:rPr>
          <w:sz w:val="20"/>
          <w:szCs w:val="20"/>
        </w:rPr>
        <w:t>právo na výmaz,</w:t>
      </w:r>
      <w:r>
        <w:rPr>
          <w:sz w:val="20"/>
          <w:szCs w:val="20"/>
        </w:rPr>
        <w:t xml:space="preserve"> </w:t>
      </w:r>
      <w:r w:rsidRPr="00DD04A0">
        <w:rPr>
          <w:sz w:val="20"/>
          <w:szCs w:val="20"/>
        </w:rPr>
        <w:t>právo na omezení zpracování,</w:t>
      </w:r>
      <w:r>
        <w:rPr>
          <w:sz w:val="20"/>
          <w:szCs w:val="20"/>
        </w:rPr>
        <w:t xml:space="preserve"> </w:t>
      </w:r>
      <w:r w:rsidRPr="00DD04A0">
        <w:rPr>
          <w:sz w:val="20"/>
          <w:szCs w:val="20"/>
        </w:rPr>
        <w:t>právo na přenositelnost údajů, právo vznést námitku.</w:t>
      </w:r>
    </w:p>
    <w:p w14:paraId="1D887864" w14:textId="11EDD416" w:rsidR="00DD04A0" w:rsidRPr="00DD04A0" w:rsidRDefault="00DD04A0" w:rsidP="00DD04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D04A0">
        <w:rPr>
          <w:sz w:val="20"/>
          <w:szCs w:val="20"/>
        </w:rPr>
        <w:t xml:space="preserve">rávo na výmaz (být zapomenut) představuje </w:t>
      </w:r>
      <w:r>
        <w:rPr>
          <w:sz w:val="20"/>
          <w:szCs w:val="20"/>
        </w:rPr>
        <w:t xml:space="preserve">naši </w:t>
      </w:r>
      <w:r w:rsidRPr="00DD04A0">
        <w:rPr>
          <w:sz w:val="20"/>
          <w:szCs w:val="20"/>
        </w:rPr>
        <w:t>povinnost</w:t>
      </w:r>
      <w:r>
        <w:rPr>
          <w:sz w:val="20"/>
          <w:szCs w:val="20"/>
        </w:rPr>
        <w:t xml:space="preserve">, jako správce, </w:t>
      </w:r>
      <w:r w:rsidRPr="00DD04A0">
        <w:rPr>
          <w:sz w:val="20"/>
          <w:szCs w:val="20"/>
        </w:rPr>
        <w:t>zlikvidovat osobní údaje, pokud je splněna alespoň jedna z následujících podmínek:</w:t>
      </w:r>
      <w:r>
        <w:rPr>
          <w:sz w:val="20"/>
          <w:szCs w:val="20"/>
        </w:rPr>
        <w:t xml:space="preserve"> </w:t>
      </w:r>
      <w:r w:rsidRPr="00DD04A0">
        <w:rPr>
          <w:sz w:val="20"/>
          <w:szCs w:val="20"/>
        </w:rPr>
        <w:t>osobní údaje již nejsou potřebné pro účely, pro které byly shromážděny nebo jinak zpracovány, subjekt údajů odvolá souhlas a neexistuje žádný další právní důvod pro zpracování, subjekt údajů vznese námitky proti zpracování a neexistují žádné převažující oprávněné důvody pro zpracování, osobní údaje byly zpracovány protiprávně, osobní údaje musí být vymazány ke splnění právní povinnosti, osobní údaje byly shromážděny v souvislosti s nabídkou služeb informační společnosti, podle článku 8 odst. 1 GDPR.</w:t>
      </w:r>
      <w:r w:rsidR="00152232">
        <w:rPr>
          <w:sz w:val="20"/>
          <w:szCs w:val="20"/>
        </w:rPr>
        <w:t xml:space="preserve"> P</w:t>
      </w:r>
      <w:r w:rsidRPr="00DD04A0">
        <w:rPr>
          <w:sz w:val="20"/>
          <w:szCs w:val="20"/>
        </w:rPr>
        <w:t xml:space="preserve">okud nedojde k naplnění alespoň jedné z podmínek </w:t>
      </w:r>
      <w:r w:rsidR="00152232">
        <w:rPr>
          <w:sz w:val="20"/>
          <w:szCs w:val="20"/>
        </w:rPr>
        <w:t>shora uvedených,</w:t>
      </w:r>
      <w:r w:rsidRPr="00DD04A0">
        <w:rPr>
          <w:sz w:val="20"/>
          <w:szCs w:val="20"/>
        </w:rPr>
        <w:t xml:space="preserve"> není možné </w:t>
      </w:r>
      <w:r w:rsidR="00152232">
        <w:rPr>
          <w:sz w:val="20"/>
          <w:szCs w:val="20"/>
        </w:rPr>
        <w:t>vaše</w:t>
      </w:r>
      <w:r w:rsidRPr="00DD04A0">
        <w:rPr>
          <w:sz w:val="20"/>
          <w:szCs w:val="20"/>
        </w:rPr>
        <w:t xml:space="preserve"> osobní údaje vymazat.</w:t>
      </w:r>
    </w:p>
    <w:p w14:paraId="242D242F" w14:textId="6D3F6A8C" w:rsidR="00DD04A0" w:rsidRPr="00DD04A0" w:rsidRDefault="00152232" w:rsidP="00DD04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DD04A0" w:rsidRPr="00DD04A0">
        <w:rPr>
          <w:sz w:val="20"/>
          <w:szCs w:val="20"/>
        </w:rPr>
        <w:t>sobní údaje nejsou předmětem automatizovaného rozhodování.</w:t>
      </w:r>
      <w:r>
        <w:rPr>
          <w:sz w:val="20"/>
          <w:szCs w:val="20"/>
        </w:rPr>
        <w:t xml:space="preserve"> O</w:t>
      </w:r>
      <w:r w:rsidR="00DD04A0" w:rsidRPr="00DD04A0">
        <w:rPr>
          <w:sz w:val="20"/>
          <w:szCs w:val="20"/>
        </w:rPr>
        <w:t>sobní údaje nebudou předány mimo území EU.</w:t>
      </w:r>
      <w:r>
        <w:rPr>
          <w:sz w:val="20"/>
          <w:szCs w:val="20"/>
        </w:rPr>
        <w:t xml:space="preserve"> </w:t>
      </w:r>
    </w:p>
    <w:p w14:paraId="789B04F7" w14:textId="051C0C75" w:rsidR="00DD04A0" w:rsidRPr="00DD04A0" w:rsidRDefault="00152232" w:rsidP="00DD04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Naše </w:t>
      </w:r>
      <w:r w:rsidR="00DD04A0" w:rsidRPr="00DD04A0">
        <w:rPr>
          <w:sz w:val="20"/>
          <w:szCs w:val="20"/>
        </w:rPr>
        <w:t xml:space="preserve">činnost podléhá dozorové činnosti Úřadu pro ochranu osobních údajů, který svou činnost může koordinovat s jinými národními úřady v dalších členských státech Evropské Unie. </w:t>
      </w:r>
    </w:p>
    <w:p w14:paraId="3676EADA" w14:textId="45CBF7BA" w:rsidR="00DD04A0" w:rsidRPr="00F5698D" w:rsidRDefault="00152232" w:rsidP="00DD04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D04A0" w:rsidRPr="00DD04A0">
        <w:rPr>
          <w:sz w:val="20"/>
          <w:szCs w:val="20"/>
        </w:rPr>
        <w:t>okud nabyd</w:t>
      </w:r>
      <w:r>
        <w:rPr>
          <w:sz w:val="20"/>
          <w:szCs w:val="20"/>
        </w:rPr>
        <w:t>ete</w:t>
      </w:r>
      <w:r w:rsidR="00DD04A0" w:rsidRPr="00DD04A0">
        <w:rPr>
          <w:sz w:val="20"/>
          <w:szCs w:val="20"/>
        </w:rPr>
        <w:t xml:space="preserve"> dojmu, že jakékoliv zpracování činí</w:t>
      </w:r>
      <w:r>
        <w:rPr>
          <w:sz w:val="20"/>
          <w:szCs w:val="20"/>
        </w:rPr>
        <w:t>me</w:t>
      </w:r>
      <w:r w:rsidR="00DD04A0" w:rsidRPr="00DD04A0">
        <w:rPr>
          <w:sz w:val="20"/>
          <w:szCs w:val="20"/>
        </w:rPr>
        <w:t xml:space="preserve"> v rozporu se zákonem, má</w:t>
      </w:r>
      <w:r>
        <w:rPr>
          <w:sz w:val="20"/>
          <w:szCs w:val="20"/>
        </w:rPr>
        <w:t>te</w:t>
      </w:r>
      <w:r w:rsidR="00DD04A0" w:rsidRPr="00DD04A0">
        <w:rPr>
          <w:sz w:val="20"/>
          <w:szCs w:val="20"/>
        </w:rPr>
        <w:t xml:space="preserve"> právo podat stížnost proti zpracování Osobních údajů u Úřadu na ochranu osobních údajů na adrese: www.uoou.cz.</w:t>
      </w:r>
    </w:p>
    <w:p w14:paraId="6998496F" w14:textId="77777777" w:rsidR="00C93DB7" w:rsidRDefault="00C93DB7">
      <w:pPr>
        <w:spacing w:after="0"/>
        <w:rPr>
          <w:sz w:val="20"/>
          <w:szCs w:val="20"/>
        </w:rPr>
      </w:pPr>
    </w:p>
    <w:p w14:paraId="4414EA36" w14:textId="2D49F923" w:rsidR="00C93DB7" w:rsidRPr="00C93DB7" w:rsidRDefault="00C93DB7" w:rsidP="00C93DB7">
      <w:pPr>
        <w:spacing w:after="0"/>
        <w:jc w:val="both"/>
        <w:rPr>
          <w:b/>
          <w:sz w:val="20"/>
          <w:szCs w:val="20"/>
        </w:rPr>
      </w:pPr>
      <w:r w:rsidRPr="00C93DB7">
        <w:rPr>
          <w:b/>
          <w:sz w:val="20"/>
          <w:szCs w:val="20"/>
        </w:rPr>
        <w:t>Dávám tímto svobodný a dobrovolný souhlas se zpracováním osobních údajů správcem, v rozsahu výše specifikovaných osobních údajů, poskytnutých za vymezeným účelem. Současně s tímto stvrzuji, že rozsah předaných osobních údajů a jejich zpracování je pro mě dostatečně jednoznačný, konkrétní, srozumitelný a jazykově přístupný.</w:t>
      </w:r>
      <w:r>
        <w:rPr>
          <w:b/>
          <w:sz w:val="20"/>
          <w:szCs w:val="20"/>
        </w:rPr>
        <w:t xml:space="preserve"> </w:t>
      </w:r>
      <w:r w:rsidRPr="00C93DB7">
        <w:rPr>
          <w:sz w:val="20"/>
          <w:szCs w:val="20"/>
        </w:rPr>
        <w:t>Souhlas uděluji v souladu s článkem 6 odst. 1 písm. a) a článkem 7 Nařízení Evropského parlamentu a Rady (EU) 2016/679, ze dne 27. dubna 2016 o ochraně fyzických osob v souvislosti se zpracováním osobních údajů a o volném pohybu těchto údajů a o zrušení směrnice 95/46/ES</w:t>
      </w:r>
    </w:p>
    <w:p w14:paraId="77F43EA4" w14:textId="77777777" w:rsidR="00196C7E" w:rsidRPr="00F5698D" w:rsidRDefault="00196C7E">
      <w:pPr>
        <w:spacing w:after="0"/>
        <w:rPr>
          <w:sz w:val="20"/>
          <w:szCs w:val="20"/>
        </w:rPr>
      </w:pPr>
    </w:p>
    <w:p w14:paraId="52CC2905" w14:textId="77777777" w:rsidR="00152232" w:rsidRDefault="00152232" w:rsidP="00DD04A0">
      <w:pPr>
        <w:spacing w:after="0"/>
        <w:rPr>
          <w:sz w:val="20"/>
          <w:szCs w:val="20"/>
        </w:rPr>
      </w:pPr>
    </w:p>
    <w:p w14:paraId="7D29EA7E" w14:textId="15B02C9A" w:rsidR="00DD04A0" w:rsidRDefault="00E61FE0" w:rsidP="00DD04A0">
      <w:pPr>
        <w:spacing w:after="0"/>
        <w:rPr>
          <w:sz w:val="20"/>
          <w:szCs w:val="20"/>
        </w:rPr>
      </w:pPr>
      <w:proofErr w:type="gramStart"/>
      <w:ins w:id="9" w:author="Reditel" w:date="2018-09-04T12:09:00Z">
        <w:r>
          <w:rPr>
            <w:sz w:val="20"/>
            <w:szCs w:val="20"/>
          </w:rPr>
          <w:t>3.9. 2018</w:t>
        </w:r>
      </w:ins>
      <w:proofErr w:type="gramEnd"/>
      <w:del w:id="10" w:author="Reditel" w:date="2018-09-04T12:10:00Z">
        <w:r w:rsidR="00DD04A0" w:rsidRPr="00F5698D" w:rsidDel="00E61FE0">
          <w:rPr>
            <w:sz w:val="20"/>
            <w:szCs w:val="20"/>
          </w:rPr>
          <w:delText>…………………………………. (místo a datum)</w:delText>
        </w:r>
      </w:del>
    </w:p>
    <w:p w14:paraId="7D4E8D90" w14:textId="77777777" w:rsidR="00152232" w:rsidRDefault="00152232">
      <w:pPr>
        <w:spacing w:after="0"/>
        <w:rPr>
          <w:sz w:val="20"/>
          <w:szCs w:val="20"/>
        </w:rPr>
      </w:pPr>
    </w:p>
    <w:p w14:paraId="4999CAF8" w14:textId="77777777" w:rsidR="00152232" w:rsidRDefault="00152232">
      <w:pPr>
        <w:spacing w:after="0"/>
        <w:rPr>
          <w:sz w:val="20"/>
          <w:szCs w:val="20"/>
        </w:rPr>
      </w:pPr>
    </w:p>
    <w:p w14:paraId="70141D86" w14:textId="77777777" w:rsidR="00196C7E" w:rsidRPr="00F5698D" w:rsidRDefault="00D603C1">
      <w:pPr>
        <w:spacing w:after="0"/>
        <w:rPr>
          <w:sz w:val="20"/>
          <w:szCs w:val="20"/>
        </w:rPr>
      </w:pPr>
      <w:r w:rsidRPr="00F5698D">
        <w:rPr>
          <w:sz w:val="20"/>
          <w:szCs w:val="20"/>
        </w:rPr>
        <w:t>……………………………………………………</w:t>
      </w:r>
    </w:p>
    <w:p w14:paraId="4EBD98F0" w14:textId="77777777" w:rsidR="00196C7E" w:rsidRDefault="00D603C1">
      <w:pPr>
        <w:spacing w:after="0"/>
        <w:rPr>
          <w:sz w:val="20"/>
          <w:szCs w:val="20"/>
        </w:rPr>
      </w:pPr>
      <w:r w:rsidRPr="00F5698D">
        <w:rPr>
          <w:sz w:val="20"/>
          <w:szCs w:val="20"/>
        </w:rPr>
        <w:t>(podpis zákonného zástupce)</w:t>
      </w:r>
    </w:p>
    <w:p w14:paraId="14513AD1" w14:textId="77777777" w:rsidR="00C93DB7" w:rsidRPr="00F5698D" w:rsidRDefault="00C93DB7">
      <w:pPr>
        <w:spacing w:after="0"/>
        <w:rPr>
          <w:sz w:val="20"/>
          <w:szCs w:val="20"/>
        </w:rPr>
      </w:pPr>
    </w:p>
    <w:sectPr w:rsidR="00C93DB7" w:rsidRPr="00F5698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B3849"/>
    <w:multiLevelType w:val="multilevel"/>
    <w:tmpl w:val="01D22F1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2320CC"/>
    <w:multiLevelType w:val="multilevel"/>
    <w:tmpl w:val="BF2A5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17A4"/>
    <w:multiLevelType w:val="multilevel"/>
    <w:tmpl w:val="4E8EEF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EA4B3D"/>
    <w:multiLevelType w:val="multilevel"/>
    <w:tmpl w:val="4932755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ditel">
    <w15:presenceInfo w15:providerId="None" w15:userId="Redi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E"/>
    <w:rsid w:val="00084AB5"/>
    <w:rsid w:val="000F6D56"/>
    <w:rsid w:val="001410AE"/>
    <w:rsid w:val="00152232"/>
    <w:rsid w:val="00196C7E"/>
    <w:rsid w:val="00224327"/>
    <w:rsid w:val="002263A7"/>
    <w:rsid w:val="002A17B4"/>
    <w:rsid w:val="002A6660"/>
    <w:rsid w:val="002C4996"/>
    <w:rsid w:val="00330EA9"/>
    <w:rsid w:val="00392DC8"/>
    <w:rsid w:val="003A3F31"/>
    <w:rsid w:val="003C0CBC"/>
    <w:rsid w:val="003E2EF8"/>
    <w:rsid w:val="00490D27"/>
    <w:rsid w:val="00753947"/>
    <w:rsid w:val="007E5D41"/>
    <w:rsid w:val="007F10EA"/>
    <w:rsid w:val="00821FD7"/>
    <w:rsid w:val="008649C6"/>
    <w:rsid w:val="008F1614"/>
    <w:rsid w:val="00977930"/>
    <w:rsid w:val="00A4020B"/>
    <w:rsid w:val="00B27902"/>
    <w:rsid w:val="00B61578"/>
    <w:rsid w:val="00C2578B"/>
    <w:rsid w:val="00C66C0A"/>
    <w:rsid w:val="00C93DB7"/>
    <w:rsid w:val="00D603C1"/>
    <w:rsid w:val="00D704F7"/>
    <w:rsid w:val="00DC45C2"/>
    <w:rsid w:val="00DD04A0"/>
    <w:rsid w:val="00E61FE0"/>
    <w:rsid w:val="00E82D79"/>
    <w:rsid w:val="00F35AAB"/>
    <w:rsid w:val="00F5698D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0531"/>
  <w15:docId w15:val="{CEE0370F-04C0-48C2-8E82-A63CA76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C0D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D52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F10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10B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6082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760826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D512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D512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D5124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5124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69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6956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10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F10B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52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rFonts w:eastAsia="Calibri" w:cs="Calibri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Calibri" w:cs="Calibri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Calibri" w:cs="Calibri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D512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5D51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51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B476B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6956"/>
    <w:pPr>
      <w:spacing w:after="0" w:line="240" w:lineRule="auto"/>
    </w:pPr>
    <w:rPr>
      <w:sz w:val="20"/>
      <w:szCs w:val="20"/>
    </w:rPr>
  </w:style>
  <w:style w:type="paragraph" w:styleId="Revize">
    <w:name w:val="Revision"/>
    <w:uiPriority w:val="99"/>
    <w:semiHidden/>
    <w:qFormat/>
    <w:rsid w:val="00955CAE"/>
  </w:style>
  <w:style w:type="paragraph" w:styleId="Nadpisobsahu">
    <w:name w:val="TOC Heading"/>
    <w:basedOn w:val="Nadpis1"/>
    <w:uiPriority w:val="39"/>
    <w:unhideWhenUsed/>
    <w:qFormat/>
    <w:rsid w:val="00D52C85"/>
    <w:rPr>
      <w:lang w:eastAsia="cs-CZ"/>
    </w:rPr>
  </w:style>
  <w:style w:type="paragraph" w:styleId="Obsah2">
    <w:name w:val="toc 2"/>
    <w:basedOn w:val="Normln"/>
    <w:autoRedefine/>
    <w:uiPriority w:val="39"/>
    <w:unhideWhenUsed/>
    <w:rsid w:val="00D52C85"/>
    <w:pPr>
      <w:spacing w:after="100"/>
      <w:ind w:left="220"/>
    </w:pPr>
  </w:style>
  <w:style w:type="paragraph" w:styleId="Obsah3">
    <w:name w:val="toc 3"/>
    <w:basedOn w:val="Normln"/>
    <w:autoRedefine/>
    <w:uiPriority w:val="39"/>
    <w:unhideWhenUsed/>
    <w:rsid w:val="00D52C85"/>
    <w:pPr>
      <w:spacing w:after="100"/>
      <w:ind w:left="440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8F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39"/>
    <w:rsid w:val="00C05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6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a-frysava.webnod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6051-BE06-4914-8179-1E404D6C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Puškinová</dc:creator>
  <cp:lastModifiedBy>Reditel</cp:lastModifiedBy>
  <cp:revision>8</cp:revision>
  <dcterms:created xsi:type="dcterms:W3CDTF">2018-05-20T20:08:00Z</dcterms:created>
  <dcterms:modified xsi:type="dcterms:W3CDTF">2018-09-20T08:41:00Z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